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BEF9BA" w14:textId="77777777" w:rsidR="00F05211" w:rsidRPr="003C7146" w:rsidRDefault="008025FF">
      <w:pPr>
        <w:jc w:val="center"/>
        <w:rPr>
          <w:rFonts w:cs="Times New Roman"/>
          <w:b/>
          <w:bCs/>
          <w:sz w:val="22"/>
          <w:szCs w:val="22"/>
        </w:rPr>
      </w:pPr>
      <w:r w:rsidRPr="003C7146">
        <w:rPr>
          <w:rFonts w:cs="Times New Roman"/>
          <w:b/>
          <w:bCs/>
          <w:sz w:val="22"/>
          <w:szCs w:val="22"/>
        </w:rPr>
        <w:t>РЕЗОЛЮЦИЯ</w:t>
      </w:r>
    </w:p>
    <w:p w14:paraId="7F7F5B23" w14:textId="77777777" w:rsidR="00F05211" w:rsidRPr="003C7146" w:rsidRDefault="00997927">
      <w:pPr>
        <w:jc w:val="center"/>
        <w:rPr>
          <w:rFonts w:cs="Times New Roman"/>
          <w:b/>
          <w:bCs/>
          <w:sz w:val="22"/>
          <w:szCs w:val="22"/>
        </w:rPr>
      </w:pPr>
      <w:r w:rsidRPr="003C7146">
        <w:rPr>
          <w:rFonts w:cs="Times New Roman"/>
          <w:b/>
          <w:bCs/>
          <w:sz w:val="22"/>
          <w:szCs w:val="22"/>
          <w:lang w:val="en-US"/>
        </w:rPr>
        <w:t>II</w:t>
      </w:r>
      <w:r w:rsidRPr="00833C6A">
        <w:rPr>
          <w:rFonts w:cs="Times New Roman"/>
          <w:b/>
          <w:bCs/>
          <w:sz w:val="22"/>
          <w:szCs w:val="22"/>
          <w:rPrChange w:id="0" w:author="irina" w:date="2021-04-23T07:17:00Z">
            <w:rPr>
              <w:rFonts w:cs="Times New Roman"/>
              <w:b/>
              <w:bCs/>
              <w:sz w:val="22"/>
              <w:szCs w:val="22"/>
              <w:lang w:val="en-US"/>
            </w:rPr>
          </w:rPrChange>
        </w:rPr>
        <w:t xml:space="preserve"> </w:t>
      </w:r>
      <w:r w:rsidR="008025FF" w:rsidRPr="003C7146">
        <w:rPr>
          <w:rFonts w:cs="Times New Roman"/>
          <w:b/>
          <w:bCs/>
          <w:sz w:val="22"/>
          <w:szCs w:val="22"/>
        </w:rPr>
        <w:t>Всероссийского Съезда пациентов с первичным иммунодефицитом</w:t>
      </w:r>
    </w:p>
    <w:p w14:paraId="53D8569C" w14:textId="457F77C0" w:rsidR="00F05211" w:rsidRPr="003C7146" w:rsidRDefault="00997927">
      <w:pPr>
        <w:jc w:val="center"/>
        <w:rPr>
          <w:rFonts w:cs="Times New Roman"/>
          <w:b/>
          <w:bCs/>
          <w:sz w:val="22"/>
          <w:szCs w:val="22"/>
        </w:rPr>
      </w:pPr>
      <w:r w:rsidRPr="003C7146">
        <w:rPr>
          <w:rFonts w:cs="Times New Roman"/>
          <w:b/>
          <w:bCs/>
          <w:sz w:val="22"/>
          <w:szCs w:val="22"/>
        </w:rPr>
        <w:t>26-28 апреля 202</w:t>
      </w:r>
      <w:ins w:id="1" w:author="irina" w:date="2021-04-23T07:17:00Z">
        <w:r w:rsidR="00833C6A">
          <w:rPr>
            <w:rFonts w:cs="Times New Roman"/>
            <w:b/>
            <w:bCs/>
            <w:sz w:val="22"/>
            <w:szCs w:val="22"/>
          </w:rPr>
          <w:t>1</w:t>
        </w:r>
      </w:ins>
      <w:del w:id="2" w:author="irina" w:date="2021-04-23T07:17:00Z">
        <w:r w:rsidRPr="003C7146" w:rsidDel="00833C6A">
          <w:rPr>
            <w:rFonts w:cs="Times New Roman"/>
            <w:b/>
            <w:bCs/>
            <w:sz w:val="22"/>
            <w:szCs w:val="22"/>
          </w:rPr>
          <w:delText>0</w:delText>
        </w:r>
      </w:del>
      <w:r w:rsidR="008025FF" w:rsidRPr="003C7146">
        <w:rPr>
          <w:rFonts w:cs="Times New Roman"/>
          <w:b/>
          <w:bCs/>
          <w:sz w:val="22"/>
          <w:szCs w:val="22"/>
        </w:rPr>
        <w:t xml:space="preserve"> г.</w:t>
      </w:r>
    </w:p>
    <w:p w14:paraId="2D7F731E" w14:textId="77777777" w:rsidR="00F05211" w:rsidRPr="003C7146" w:rsidRDefault="00F05211">
      <w:pPr>
        <w:jc w:val="center"/>
        <w:rPr>
          <w:rFonts w:cs="Times New Roman"/>
          <w:b/>
          <w:bCs/>
          <w:sz w:val="22"/>
          <w:szCs w:val="22"/>
        </w:rPr>
      </w:pPr>
    </w:p>
    <w:p w14:paraId="0D701494" w14:textId="77777777" w:rsidR="00F05211" w:rsidRPr="003C7146" w:rsidRDefault="00F05211">
      <w:pPr>
        <w:jc w:val="both"/>
        <w:rPr>
          <w:rFonts w:cs="Times New Roman"/>
          <w:sz w:val="22"/>
          <w:szCs w:val="22"/>
        </w:rPr>
      </w:pPr>
    </w:p>
    <w:p w14:paraId="1FD21A9B" w14:textId="77777777" w:rsidR="00982847" w:rsidRDefault="00997927" w:rsidP="00CF0EF4">
      <w:pPr>
        <w:ind w:firstLine="567"/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>Врожденные нарушения иммунитета</w:t>
      </w:r>
      <w:r w:rsidR="008025FF" w:rsidRPr="003C7146">
        <w:rPr>
          <w:rFonts w:cs="Times New Roman"/>
          <w:sz w:val="22"/>
          <w:szCs w:val="22"/>
        </w:rPr>
        <w:t xml:space="preserve"> представляют собой группу тяжелых генетически обусловленных заболеваний, симптомы которых, как правило, проявляются уже в первые годы, иногда месяцы, жизни, поэтому основную часть больных с </w:t>
      </w:r>
      <w:r w:rsidRPr="003C7146">
        <w:rPr>
          <w:rFonts w:cs="Times New Roman"/>
          <w:sz w:val="22"/>
          <w:szCs w:val="22"/>
        </w:rPr>
        <w:t xml:space="preserve">врожденными нарушениями иммунитета </w:t>
      </w:r>
      <w:r w:rsidR="008025FF" w:rsidRPr="003C7146">
        <w:rPr>
          <w:rFonts w:cs="Times New Roman"/>
          <w:sz w:val="22"/>
          <w:szCs w:val="22"/>
        </w:rPr>
        <w:t xml:space="preserve">составляют дети. Постановка диагноза является непростой задачей, </w:t>
      </w:r>
      <w:r w:rsidRPr="003C7146">
        <w:rPr>
          <w:rFonts w:cs="Times New Roman"/>
          <w:sz w:val="22"/>
          <w:szCs w:val="22"/>
        </w:rPr>
        <w:t xml:space="preserve">ведь </w:t>
      </w:r>
      <w:r w:rsidR="008025FF" w:rsidRPr="003C7146">
        <w:rPr>
          <w:rFonts w:cs="Times New Roman"/>
          <w:sz w:val="22"/>
          <w:szCs w:val="22"/>
        </w:rPr>
        <w:t xml:space="preserve">нередко </w:t>
      </w:r>
      <w:r w:rsidRPr="003C7146">
        <w:rPr>
          <w:rFonts w:cs="Times New Roman"/>
          <w:sz w:val="22"/>
          <w:szCs w:val="22"/>
        </w:rPr>
        <w:t>врожденные нарушения иммунитета скрываю</w:t>
      </w:r>
      <w:r w:rsidR="008025FF" w:rsidRPr="003C7146">
        <w:rPr>
          <w:rFonts w:cs="Times New Roman"/>
          <w:sz w:val="22"/>
          <w:szCs w:val="22"/>
        </w:rPr>
        <w:t xml:space="preserve">тся под маской других состояний, и пациенты проходят длинный путь до подтверждения </w:t>
      </w:r>
      <w:r w:rsidRPr="003C7146">
        <w:rPr>
          <w:rFonts w:cs="Times New Roman"/>
          <w:sz w:val="22"/>
          <w:szCs w:val="22"/>
        </w:rPr>
        <w:t>верного</w:t>
      </w:r>
      <w:r w:rsidR="008025FF" w:rsidRPr="003C7146">
        <w:rPr>
          <w:rFonts w:cs="Times New Roman"/>
          <w:sz w:val="22"/>
          <w:szCs w:val="22"/>
        </w:rPr>
        <w:t xml:space="preserve"> д</w:t>
      </w:r>
      <w:r w:rsidR="00256B1D" w:rsidRPr="003C7146">
        <w:rPr>
          <w:rFonts w:cs="Times New Roman"/>
          <w:sz w:val="22"/>
          <w:szCs w:val="22"/>
        </w:rPr>
        <w:t>иагноза, особенно с</w:t>
      </w:r>
      <w:r w:rsidR="00CF0EF4" w:rsidRPr="003C7146">
        <w:rPr>
          <w:rFonts w:cs="Times New Roman"/>
          <w:sz w:val="22"/>
          <w:szCs w:val="22"/>
        </w:rPr>
        <w:t xml:space="preserve"> учетом отсутствия </w:t>
      </w:r>
      <w:proofErr w:type="spellStart"/>
      <w:r w:rsidR="00CF0EF4" w:rsidRPr="003C7146">
        <w:rPr>
          <w:rFonts w:cs="Times New Roman"/>
          <w:sz w:val="22"/>
          <w:szCs w:val="22"/>
        </w:rPr>
        <w:t>практикоориентированного</w:t>
      </w:r>
      <w:proofErr w:type="spellEnd"/>
      <w:r w:rsidR="00256B1D" w:rsidRPr="003C7146">
        <w:rPr>
          <w:rFonts w:cs="Times New Roman"/>
          <w:sz w:val="22"/>
          <w:szCs w:val="22"/>
        </w:rPr>
        <w:t xml:space="preserve"> понимания функционирования инфраструктуры системы здравоохранения в медицинском и </w:t>
      </w:r>
      <w:proofErr w:type="spellStart"/>
      <w:r w:rsidR="00256B1D" w:rsidRPr="003C7146">
        <w:rPr>
          <w:rFonts w:cs="Times New Roman"/>
          <w:sz w:val="22"/>
          <w:szCs w:val="22"/>
        </w:rPr>
        <w:t>пациентском</w:t>
      </w:r>
      <w:proofErr w:type="spellEnd"/>
      <w:r w:rsidR="00256B1D" w:rsidRPr="003C7146">
        <w:rPr>
          <w:rFonts w:cs="Times New Roman"/>
          <w:sz w:val="22"/>
          <w:szCs w:val="22"/>
        </w:rPr>
        <w:t xml:space="preserve"> сообществах.</w:t>
      </w:r>
      <w:r w:rsidR="008025FF" w:rsidRPr="003C7146">
        <w:rPr>
          <w:rFonts w:cs="Times New Roman"/>
          <w:sz w:val="22"/>
          <w:szCs w:val="22"/>
        </w:rPr>
        <w:t xml:space="preserve"> К сожалению, некоторые пациенты так и не успевают получить диагноз при жизни и умирают от различных осложнений.</w:t>
      </w:r>
      <w:r w:rsidRPr="003C7146">
        <w:rPr>
          <w:rFonts w:cs="Times New Roman"/>
          <w:sz w:val="22"/>
          <w:szCs w:val="22"/>
        </w:rPr>
        <w:t xml:space="preserve"> </w:t>
      </w:r>
    </w:p>
    <w:p w14:paraId="5A535F8F" w14:textId="77777777" w:rsidR="00F05211" w:rsidRPr="00982847" w:rsidRDefault="00997927" w:rsidP="00982847">
      <w:pPr>
        <w:ind w:firstLine="567"/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>Вместе с тем, даже после установления верного диагноза пациенты с врожденными нарушениями иммунитета остаются одной из наиболее уязвимых групп населения</w:t>
      </w:r>
      <w:r w:rsidR="00256B1D" w:rsidRPr="003C7146">
        <w:rPr>
          <w:rFonts w:cs="Times New Roman"/>
          <w:sz w:val="22"/>
          <w:szCs w:val="22"/>
        </w:rPr>
        <w:t xml:space="preserve">. Возникающие сложности и перебои в обеспечении непрерывной терапии могут повлечь за собой необратимые последствия для здоровья, </w:t>
      </w:r>
      <w:proofErr w:type="spellStart"/>
      <w:r w:rsidR="00256B1D" w:rsidRPr="003C7146">
        <w:rPr>
          <w:rFonts w:cs="Times New Roman"/>
          <w:sz w:val="22"/>
          <w:szCs w:val="22"/>
        </w:rPr>
        <w:t>инвалидизацию</w:t>
      </w:r>
      <w:proofErr w:type="spellEnd"/>
      <w:r w:rsidR="00256B1D" w:rsidRPr="003C7146">
        <w:rPr>
          <w:rFonts w:cs="Times New Roman"/>
          <w:sz w:val="22"/>
          <w:szCs w:val="22"/>
        </w:rPr>
        <w:t>, а в ряде случаев, особенно для детей- пациентов – летальный исход.</w:t>
      </w:r>
      <w:r w:rsidR="00982847">
        <w:rPr>
          <w:rFonts w:cs="Times New Roman"/>
          <w:sz w:val="22"/>
          <w:szCs w:val="22"/>
        </w:rPr>
        <w:t xml:space="preserve"> </w:t>
      </w:r>
      <w:r w:rsidRPr="003C7146">
        <w:rPr>
          <w:rFonts w:cs="Times New Roman"/>
          <w:iCs/>
          <w:sz w:val="22"/>
          <w:szCs w:val="22"/>
        </w:rPr>
        <w:t>За 2020</w:t>
      </w:r>
      <w:r w:rsidR="008025FF" w:rsidRPr="003C7146">
        <w:rPr>
          <w:rFonts w:cs="Times New Roman"/>
          <w:iCs/>
          <w:sz w:val="22"/>
          <w:szCs w:val="22"/>
        </w:rPr>
        <w:t xml:space="preserve"> год Благотворительным Фондом «Подсолнух» была оказана юридичес</w:t>
      </w:r>
      <w:r w:rsidR="000B64E4" w:rsidRPr="003C7146">
        <w:rPr>
          <w:rFonts w:cs="Times New Roman"/>
          <w:iCs/>
          <w:sz w:val="22"/>
          <w:szCs w:val="22"/>
        </w:rPr>
        <w:t xml:space="preserve">кая помощь </w:t>
      </w:r>
      <w:r w:rsidRPr="003C7146">
        <w:rPr>
          <w:rFonts w:cs="Times New Roman"/>
          <w:iCs/>
          <w:sz w:val="22"/>
          <w:szCs w:val="22"/>
        </w:rPr>
        <w:t>453</w:t>
      </w:r>
      <w:r w:rsidR="000B64E4" w:rsidRPr="003C7146">
        <w:rPr>
          <w:rFonts w:cs="Times New Roman"/>
          <w:iCs/>
          <w:sz w:val="22"/>
          <w:szCs w:val="22"/>
        </w:rPr>
        <w:t xml:space="preserve"> подопечным с </w:t>
      </w:r>
      <w:r w:rsidRPr="003C7146">
        <w:rPr>
          <w:rFonts w:cs="Times New Roman"/>
          <w:iCs/>
          <w:sz w:val="22"/>
          <w:szCs w:val="22"/>
        </w:rPr>
        <w:t>врожденными нарушениями иммунитета</w:t>
      </w:r>
      <w:r w:rsidR="000B64E4" w:rsidRPr="003C7146">
        <w:rPr>
          <w:rFonts w:cs="Times New Roman"/>
          <w:iCs/>
          <w:sz w:val="22"/>
          <w:szCs w:val="22"/>
        </w:rPr>
        <w:t>, а</w:t>
      </w:r>
      <w:r w:rsidRPr="003C7146">
        <w:rPr>
          <w:rFonts w:cs="Times New Roman"/>
          <w:iCs/>
          <w:sz w:val="22"/>
          <w:szCs w:val="22"/>
        </w:rPr>
        <w:t xml:space="preserve"> 444 подопечным (из них 38</w:t>
      </w:r>
      <w:r w:rsidR="008025FF" w:rsidRPr="003C7146">
        <w:rPr>
          <w:rFonts w:cs="Times New Roman"/>
          <w:iCs/>
          <w:sz w:val="22"/>
          <w:szCs w:val="22"/>
        </w:rPr>
        <w:t xml:space="preserve"> взрослых) была оказана помощь в оплате лекарственных препаратов или диагностических исследований.</w:t>
      </w:r>
    </w:p>
    <w:p w14:paraId="4B85D414" w14:textId="77777777" w:rsidR="001025F0" w:rsidRPr="003C7146" w:rsidRDefault="001025F0" w:rsidP="001025F0">
      <w:pPr>
        <w:ind w:firstLine="567"/>
        <w:jc w:val="both"/>
        <w:rPr>
          <w:rFonts w:cs="Times New Roman"/>
          <w:iCs/>
          <w:sz w:val="22"/>
          <w:szCs w:val="22"/>
        </w:rPr>
      </w:pPr>
      <w:r w:rsidRPr="003C7146">
        <w:rPr>
          <w:rFonts w:cs="Times New Roman"/>
          <w:iCs/>
          <w:sz w:val="22"/>
          <w:szCs w:val="22"/>
        </w:rPr>
        <w:t>Основными причинами, из которых исходит большая часть проблем наших подопечных, являются:</w:t>
      </w:r>
    </w:p>
    <w:p w14:paraId="6825E904" w14:textId="77777777" w:rsidR="001025F0" w:rsidRPr="003C7146" w:rsidRDefault="001025F0" w:rsidP="001025F0">
      <w:pPr>
        <w:pStyle w:val="a6"/>
        <w:numPr>
          <w:ilvl w:val="0"/>
          <w:numId w:val="12"/>
        </w:numPr>
        <w:jc w:val="both"/>
        <w:rPr>
          <w:rFonts w:cs="Times New Roman"/>
          <w:iCs/>
          <w:sz w:val="22"/>
          <w:szCs w:val="22"/>
        </w:rPr>
      </w:pPr>
      <w:r w:rsidRPr="003C7146">
        <w:rPr>
          <w:rFonts w:cs="Times New Roman"/>
          <w:iCs/>
          <w:sz w:val="22"/>
          <w:szCs w:val="22"/>
        </w:rPr>
        <w:t>отсутствие системной и доступной информации о порядке функционирования инфраструктуры системы здравоохранения;</w:t>
      </w:r>
    </w:p>
    <w:p w14:paraId="116931EC" w14:textId="77777777" w:rsidR="001025F0" w:rsidRPr="003C7146" w:rsidRDefault="001025F0" w:rsidP="001025F0">
      <w:pPr>
        <w:pStyle w:val="a6"/>
        <w:numPr>
          <w:ilvl w:val="0"/>
          <w:numId w:val="12"/>
        </w:numPr>
        <w:jc w:val="both"/>
        <w:rPr>
          <w:rFonts w:cs="Times New Roman"/>
          <w:iCs/>
          <w:sz w:val="22"/>
          <w:szCs w:val="22"/>
        </w:rPr>
      </w:pPr>
      <w:r w:rsidRPr="003C7146">
        <w:rPr>
          <w:rFonts w:cs="Times New Roman"/>
          <w:iCs/>
          <w:sz w:val="22"/>
          <w:szCs w:val="22"/>
        </w:rPr>
        <w:t>крайне низкий уровень диагностики – программа генетических исследований, влияющих на эффективность назначенного лечения, не покрывается за счет средств бюджетного финансирования;</w:t>
      </w:r>
    </w:p>
    <w:p w14:paraId="0BACDAB1" w14:textId="77777777" w:rsidR="001025F0" w:rsidRPr="003C7146" w:rsidRDefault="001025F0" w:rsidP="001025F0">
      <w:pPr>
        <w:pStyle w:val="a6"/>
        <w:numPr>
          <w:ilvl w:val="0"/>
          <w:numId w:val="12"/>
        </w:numPr>
        <w:jc w:val="both"/>
        <w:rPr>
          <w:rFonts w:cs="Times New Roman"/>
          <w:iCs/>
          <w:sz w:val="22"/>
          <w:szCs w:val="22"/>
        </w:rPr>
      </w:pPr>
      <w:r w:rsidRPr="003C7146">
        <w:rPr>
          <w:rFonts w:cs="Times New Roman"/>
          <w:iCs/>
          <w:sz w:val="22"/>
          <w:szCs w:val="22"/>
        </w:rPr>
        <w:t>неопределённость правового статуса больных врожденными нарушениями иммунитета – с одной стороны, первичные иммунодефициты входят в список редких (</w:t>
      </w:r>
      <w:proofErr w:type="spellStart"/>
      <w:r w:rsidRPr="003C7146">
        <w:rPr>
          <w:rFonts w:cs="Times New Roman"/>
          <w:iCs/>
          <w:sz w:val="22"/>
          <w:szCs w:val="22"/>
        </w:rPr>
        <w:t>орфанных</w:t>
      </w:r>
      <w:proofErr w:type="spellEnd"/>
      <w:r w:rsidRPr="003C7146">
        <w:rPr>
          <w:rFonts w:cs="Times New Roman"/>
          <w:iCs/>
          <w:sz w:val="22"/>
          <w:szCs w:val="22"/>
        </w:rPr>
        <w:t xml:space="preserve">) заболеваний (https://www.garant. </w:t>
      </w:r>
      <w:proofErr w:type="spellStart"/>
      <w:r w:rsidRPr="003C7146">
        <w:rPr>
          <w:rFonts w:cs="Times New Roman"/>
          <w:iCs/>
          <w:sz w:val="22"/>
          <w:szCs w:val="22"/>
        </w:rPr>
        <w:t>ru</w:t>
      </w:r>
      <w:proofErr w:type="spellEnd"/>
      <w:r w:rsidRPr="003C7146">
        <w:rPr>
          <w:rFonts w:cs="Times New Roman"/>
          <w:iCs/>
          <w:sz w:val="22"/>
          <w:szCs w:val="22"/>
        </w:rPr>
        <w:t>/</w:t>
      </w:r>
      <w:proofErr w:type="spellStart"/>
      <w:r w:rsidRPr="003C7146">
        <w:rPr>
          <w:rFonts w:cs="Times New Roman"/>
          <w:iCs/>
          <w:sz w:val="22"/>
          <w:szCs w:val="22"/>
        </w:rPr>
        <w:t>products</w:t>
      </w:r>
      <w:proofErr w:type="spellEnd"/>
      <w:r w:rsidRPr="003C7146">
        <w:rPr>
          <w:rFonts w:cs="Times New Roman"/>
          <w:iCs/>
          <w:sz w:val="22"/>
          <w:szCs w:val="22"/>
        </w:rPr>
        <w:t>/</w:t>
      </w:r>
      <w:proofErr w:type="spellStart"/>
      <w:r w:rsidRPr="003C7146">
        <w:rPr>
          <w:rFonts w:cs="Times New Roman"/>
          <w:iCs/>
          <w:sz w:val="22"/>
          <w:szCs w:val="22"/>
        </w:rPr>
        <w:t>ipo</w:t>
      </w:r>
      <w:proofErr w:type="spellEnd"/>
      <w:r w:rsidRPr="003C7146">
        <w:rPr>
          <w:rFonts w:cs="Times New Roman"/>
          <w:iCs/>
          <w:sz w:val="22"/>
          <w:szCs w:val="22"/>
        </w:rPr>
        <w:t>/</w:t>
      </w:r>
      <w:proofErr w:type="spellStart"/>
      <w:r w:rsidRPr="003C7146">
        <w:rPr>
          <w:rFonts w:cs="Times New Roman"/>
          <w:iCs/>
          <w:sz w:val="22"/>
          <w:szCs w:val="22"/>
        </w:rPr>
        <w:t>prime</w:t>
      </w:r>
      <w:proofErr w:type="spellEnd"/>
      <w:r w:rsidRPr="003C7146">
        <w:rPr>
          <w:rFonts w:cs="Times New Roman"/>
          <w:iCs/>
          <w:sz w:val="22"/>
          <w:szCs w:val="22"/>
        </w:rPr>
        <w:t>/</w:t>
      </w:r>
      <w:proofErr w:type="spellStart"/>
      <w:r w:rsidRPr="003C7146">
        <w:rPr>
          <w:rFonts w:cs="Times New Roman"/>
          <w:iCs/>
          <w:sz w:val="22"/>
          <w:szCs w:val="22"/>
        </w:rPr>
        <w:t>doc</w:t>
      </w:r>
      <w:proofErr w:type="spellEnd"/>
      <w:r w:rsidRPr="003C7146">
        <w:rPr>
          <w:rFonts w:cs="Times New Roman"/>
          <w:iCs/>
          <w:sz w:val="22"/>
          <w:szCs w:val="22"/>
        </w:rPr>
        <w:t>/70518452/), а с другой – не входят в отдельную программу государственных гарантий ни на федеральном, ни на региональном уровнях. Как результат – постановка диагноза и стабильное лекарственное обеспечение пациентов с врожденными нарушениями иммунитета во многом зависит от специфичных особенностей маршрутизации пациентов в регионе.</w:t>
      </w:r>
    </w:p>
    <w:p w14:paraId="014E755F" w14:textId="77777777" w:rsidR="001025F0" w:rsidRPr="003C7146" w:rsidRDefault="001025F0" w:rsidP="001025F0">
      <w:pPr>
        <w:ind w:left="927"/>
        <w:jc w:val="both"/>
        <w:rPr>
          <w:rFonts w:cs="Times New Roman"/>
          <w:iCs/>
          <w:sz w:val="22"/>
          <w:szCs w:val="22"/>
        </w:rPr>
      </w:pPr>
    </w:p>
    <w:p w14:paraId="39F97269" w14:textId="77777777" w:rsidR="001025F0" w:rsidRPr="003C7146" w:rsidRDefault="001025F0" w:rsidP="001107C4">
      <w:pPr>
        <w:ind w:firstLine="567"/>
        <w:jc w:val="both"/>
        <w:rPr>
          <w:rFonts w:cs="Times New Roman"/>
          <w:iCs/>
          <w:sz w:val="22"/>
          <w:szCs w:val="22"/>
        </w:rPr>
      </w:pPr>
      <w:r w:rsidRPr="003C7146">
        <w:rPr>
          <w:rFonts w:cs="Times New Roman"/>
          <w:iCs/>
          <w:sz w:val="22"/>
          <w:szCs w:val="22"/>
        </w:rPr>
        <w:t>При этом следует учитывать, что спе</w:t>
      </w:r>
      <w:r w:rsidR="00940F55">
        <w:rPr>
          <w:rFonts w:cs="Times New Roman"/>
          <w:iCs/>
          <w:sz w:val="22"/>
          <w:szCs w:val="22"/>
        </w:rPr>
        <w:t xml:space="preserve">цифика тяжелых иммунопатологий </w:t>
      </w:r>
      <w:r w:rsidRPr="003C7146">
        <w:rPr>
          <w:rFonts w:cs="Times New Roman"/>
          <w:iCs/>
          <w:sz w:val="22"/>
          <w:szCs w:val="22"/>
        </w:rPr>
        <w:t xml:space="preserve">такова, что прерывание терапии сопряжено с серьезной </w:t>
      </w:r>
      <w:proofErr w:type="spellStart"/>
      <w:r w:rsidRPr="003C7146">
        <w:rPr>
          <w:rFonts w:cs="Times New Roman"/>
          <w:iCs/>
          <w:sz w:val="22"/>
          <w:szCs w:val="22"/>
        </w:rPr>
        <w:t>инвалидизацией</w:t>
      </w:r>
      <w:proofErr w:type="spellEnd"/>
      <w:r w:rsidRPr="003C7146">
        <w:rPr>
          <w:rFonts w:cs="Times New Roman"/>
          <w:iCs/>
          <w:sz w:val="22"/>
          <w:szCs w:val="22"/>
        </w:rPr>
        <w:t xml:space="preserve"> пациента, а в ряде случаев – с летальным исходом. В условиях трудностей проведения диагностических исследований, оперативной постановки диагноза и перебоев в государственном финансировании, благотворительная помощь является единственным шансом пациента на жизнь и охрану здоровья.</w:t>
      </w:r>
    </w:p>
    <w:p w14:paraId="31A70921" w14:textId="77777777" w:rsidR="001025F0" w:rsidRPr="003C7146" w:rsidRDefault="001025F0" w:rsidP="001107C4">
      <w:pPr>
        <w:ind w:firstLine="567"/>
        <w:jc w:val="both"/>
        <w:rPr>
          <w:rFonts w:cs="Times New Roman"/>
          <w:iCs/>
          <w:sz w:val="22"/>
          <w:szCs w:val="22"/>
        </w:rPr>
      </w:pPr>
    </w:p>
    <w:p w14:paraId="7015F3E7" w14:textId="77777777" w:rsidR="001025F0" w:rsidRPr="003C7146" w:rsidRDefault="00EE26CD" w:rsidP="00EE26CD">
      <w:pPr>
        <w:jc w:val="both"/>
        <w:rPr>
          <w:rFonts w:cs="Times New Roman"/>
          <w:i/>
          <w:iCs/>
          <w:sz w:val="22"/>
          <w:szCs w:val="22"/>
        </w:rPr>
      </w:pPr>
      <w:r w:rsidRPr="003C7146">
        <w:rPr>
          <w:rFonts w:cs="Times New Roman"/>
          <w:i/>
          <w:iCs/>
          <w:sz w:val="22"/>
          <w:szCs w:val="22"/>
          <w:lang w:val="en-US"/>
        </w:rPr>
        <w:t>I</w:t>
      </w:r>
      <w:r w:rsidRPr="00833C6A">
        <w:rPr>
          <w:rFonts w:cs="Times New Roman"/>
          <w:i/>
          <w:iCs/>
          <w:sz w:val="22"/>
          <w:szCs w:val="22"/>
          <w:rPrChange w:id="3" w:author="irina" w:date="2021-04-23T07:17:00Z">
            <w:rPr>
              <w:rFonts w:cs="Times New Roman"/>
              <w:i/>
              <w:iCs/>
              <w:sz w:val="22"/>
              <w:szCs w:val="22"/>
              <w:lang w:val="en-US"/>
            </w:rPr>
          </w:rPrChange>
        </w:rPr>
        <w:t xml:space="preserve">. </w:t>
      </w:r>
      <w:r w:rsidRPr="003C7146">
        <w:rPr>
          <w:rFonts w:cs="Times New Roman"/>
          <w:i/>
          <w:iCs/>
          <w:sz w:val="22"/>
          <w:szCs w:val="22"/>
        </w:rPr>
        <w:t xml:space="preserve">Лекарственное обеспечение </w:t>
      </w:r>
    </w:p>
    <w:p w14:paraId="153AD89C" w14:textId="77777777" w:rsidR="00EE26CD" w:rsidRPr="003C7146" w:rsidRDefault="00EE26CD" w:rsidP="00EE26CD">
      <w:pPr>
        <w:jc w:val="both"/>
        <w:rPr>
          <w:rFonts w:cs="Times New Roman"/>
          <w:b/>
          <w:iCs/>
          <w:sz w:val="22"/>
          <w:szCs w:val="22"/>
        </w:rPr>
      </w:pPr>
    </w:p>
    <w:p w14:paraId="0D949D89" w14:textId="77777777" w:rsidR="001025F0" w:rsidRPr="00940F55" w:rsidRDefault="008025FF" w:rsidP="00940F55">
      <w:pPr>
        <w:jc w:val="both"/>
        <w:rPr>
          <w:rFonts w:cs="Times New Roman"/>
          <w:sz w:val="22"/>
          <w:szCs w:val="22"/>
        </w:rPr>
      </w:pPr>
      <w:r w:rsidRPr="00940F55">
        <w:rPr>
          <w:rFonts w:cs="Times New Roman"/>
          <w:sz w:val="22"/>
          <w:szCs w:val="22"/>
        </w:rPr>
        <w:t xml:space="preserve">В настоящее время во многих регионах России наблюдается тенденция нарушений прав льготных категорий граждан на бесплатное лекарственное обеспечение по месту жительства. В частности, </w:t>
      </w:r>
      <w:r w:rsidR="003C7146" w:rsidRPr="00940F55">
        <w:rPr>
          <w:rFonts w:cs="Times New Roman"/>
          <w:sz w:val="22"/>
          <w:szCs w:val="22"/>
        </w:rPr>
        <w:t xml:space="preserve">отказ в лекарственном обеспечении </w:t>
      </w:r>
      <w:r w:rsidRPr="00940F55">
        <w:rPr>
          <w:rFonts w:cs="Times New Roman"/>
          <w:sz w:val="22"/>
          <w:szCs w:val="22"/>
        </w:rPr>
        <w:t xml:space="preserve">при отсутствии установленной инвалидности </w:t>
      </w:r>
      <w:r w:rsidR="003C7146" w:rsidRPr="00940F55">
        <w:rPr>
          <w:rFonts w:cs="Times New Roman"/>
          <w:sz w:val="22"/>
          <w:szCs w:val="22"/>
        </w:rPr>
        <w:t xml:space="preserve">(21% запросов </w:t>
      </w:r>
      <w:r w:rsidR="003C7146" w:rsidRPr="00940F55">
        <w:rPr>
          <w:rFonts w:cs="Times New Roman"/>
          <w:sz w:val="22"/>
          <w:szCs w:val="22"/>
        </w:rPr>
        <w:lastRenderedPageBreak/>
        <w:t>пациентов); о</w:t>
      </w:r>
      <w:r w:rsidR="00940F55" w:rsidRPr="00940F55">
        <w:rPr>
          <w:rFonts w:cs="Times New Roman"/>
          <w:sz w:val="22"/>
          <w:szCs w:val="22"/>
        </w:rPr>
        <w:t>тсутствие препаратов на рынке, в</w:t>
      </w:r>
      <w:r w:rsidR="003C7146" w:rsidRPr="00940F55">
        <w:rPr>
          <w:rFonts w:cs="Times New Roman"/>
          <w:sz w:val="22"/>
          <w:szCs w:val="22"/>
        </w:rPr>
        <w:t xml:space="preserve"> том числе, признание аукциона несостоявшимся (51% запросов пациентов)</w:t>
      </w:r>
      <w:r w:rsidRPr="00940F55">
        <w:rPr>
          <w:rFonts w:cs="Times New Roman"/>
          <w:sz w:val="22"/>
          <w:szCs w:val="22"/>
        </w:rPr>
        <w:t>.</w:t>
      </w:r>
      <w:r w:rsidR="00EE26CD" w:rsidRPr="00940F55">
        <w:rPr>
          <w:rFonts w:cs="Times New Roman"/>
          <w:sz w:val="22"/>
          <w:szCs w:val="22"/>
        </w:rPr>
        <w:t xml:space="preserve"> </w:t>
      </w:r>
    </w:p>
    <w:p w14:paraId="196C417A" w14:textId="77777777" w:rsidR="00EE26CD" w:rsidRPr="003C7146" w:rsidRDefault="00EE26CD" w:rsidP="00EE26CD">
      <w:pPr>
        <w:pStyle w:val="a6"/>
        <w:ind w:left="426"/>
        <w:jc w:val="both"/>
        <w:rPr>
          <w:rFonts w:cs="Times New Roman"/>
          <w:sz w:val="22"/>
          <w:szCs w:val="22"/>
        </w:rPr>
      </w:pPr>
    </w:p>
    <w:p w14:paraId="69189B57" w14:textId="77777777" w:rsidR="00F05211" w:rsidRPr="003C7146" w:rsidRDefault="008025FF" w:rsidP="002B6A78">
      <w:p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>Для решения проблемы предлагаем:</w:t>
      </w:r>
    </w:p>
    <w:p w14:paraId="700C5762" w14:textId="77777777" w:rsidR="00EE26CD" w:rsidRPr="003C7146" w:rsidRDefault="00EE26CD" w:rsidP="00EE26CD">
      <w:pPr>
        <w:jc w:val="both"/>
        <w:rPr>
          <w:rFonts w:cs="Times New Roman"/>
          <w:sz w:val="22"/>
          <w:szCs w:val="22"/>
        </w:rPr>
      </w:pPr>
    </w:p>
    <w:p w14:paraId="24813155" w14:textId="77777777" w:rsidR="00F05211" w:rsidRPr="003C7146" w:rsidRDefault="00B4495F">
      <w:pPr>
        <w:pStyle w:val="a6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 xml:space="preserve">утвердить разработанные клинические рекомендации для пациентов с врожденными нарушениями иммунитета с детализированным включением всех возможных жизненно-необходимых лекарственных препаратов для их лечения, а также предусмотреть возможность оперативного внесения изменений в клинические рекомендации при разработке (регистрации) </w:t>
      </w:r>
      <w:r w:rsidR="003F704C" w:rsidRPr="003C7146">
        <w:rPr>
          <w:rFonts w:cs="Times New Roman"/>
          <w:sz w:val="22"/>
          <w:szCs w:val="22"/>
        </w:rPr>
        <w:t>инновационных</w:t>
      </w:r>
      <w:r w:rsidRPr="003C7146">
        <w:rPr>
          <w:rFonts w:cs="Times New Roman"/>
          <w:sz w:val="22"/>
          <w:szCs w:val="22"/>
        </w:rPr>
        <w:t xml:space="preserve"> лекарственн</w:t>
      </w:r>
      <w:r w:rsidR="00940F55">
        <w:rPr>
          <w:rFonts w:cs="Times New Roman"/>
          <w:sz w:val="22"/>
          <w:szCs w:val="22"/>
        </w:rPr>
        <w:t>ых препаратов и методов лечения;</w:t>
      </w:r>
    </w:p>
    <w:p w14:paraId="0B4E3E8F" w14:textId="77777777" w:rsidR="00F05211" w:rsidRPr="00940F55" w:rsidRDefault="003F704C" w:rsidP="00940F55">
      <w:pPr>
        <w:pStyle w:val="a6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>обеспечить надлежащий контроль со стороны надзорных органов (Прокуратура, Росздравнадзор) за исполнением действующе</w:t>
      </w:r>
      <w:r w:rsidR="00EE26CD" w:rsidRPr="003C7146">
        <w:rPr>
          <w:rFonts w:cs="Times New Roman"/>
          <w:sz w:val="22"/>
          <w:szCs w:val="22"/>
        </w:rPr>
        <w:t>го законодательства полномочными государственными органами регионов во избежание</w:t>
      </w:r>
      <w:r w:rsidRPr="003C7146">
        <w:rPr>
          <w:rFonts w:cs="Times New Roman"/>
          <w:sz w:val="22"/>
          <w:szCs w:val="22"/>
        </w:rPr>
        <w:t xml:space="preserve"> порождения порочной практики незаконной привязки льготного лекарственного обеспечения к установлению </w:t>
      </w:r>
      <w:r w:rsidR="00940F55">
        <w:rPr>
          <w:rFonts w:cs="Times New Roman"/>
          <w:sz w:val="22"/>
          <w:szCs w:val="22"/>
        </w:rPr>
        <w:t>инвалидности;</w:t>
      </w:r>
    </w:p>
    <w:p w14:paraId="53C29BA9" w14:textId="77777777" w:rsidR="00F05211" w:rsidRPr="003C7146" w:rsidRDefault="00940F55">
      <w:pPr>
        <w:pStyle w:val="a6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совершенствовать систему закупок путем создания</w:t>
      </w:r>
      <w:r w:rsidR="008025FF" w:rsidRPr="003C7146">
        <w:rPr>
          <w:rFonts w:cs="Times New Roman"/>
          <w:sz w:val="22"/>
          <w:szCs w:val="22"/>
        </w:rPr>
        <w:t xml:space="preserve"> системы перераспределения лекарственных препаратов между медицинскими </w:t>
      </w:r>
      <w:r>
        <w:rPr>
          <w:rFonts w:cs="Times New Roman"/>
          <w:sz w:val="22"/>
          <w:szCs w:val="22"/>
        </w:rPr>
        <w:t>учреждениями в пределах региона и создания</w:t>
      </w:r>
      <w:r w:rsidR="008025FF" w:rsidRPr="003C7146">
        <w:rPr>
          <w:rFonts w:cs="Times New Roman"/>
          <w:sz w:val="22"/>
          <w:szCs w:val="22"/>
        </w:rPr>
        <w:t xml:space="preserve"> системы оповещения ЛПУ о состоявшейся закупке и наличию препаратов на складах;</w:t>
      </w:r>
    </w:p>
    <w:p w14:paraId="6BDA8692" w14:textId="77777777" w:rsidR="00F05211" w:rsidRPr="003C7146" w:rsidRDefault="00940F55">
      <w:pPr>
        <w:pStyle w:val="a6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применять процедуру</w:t>
      </w:r>
      <w:r w:rsidR="008025FF" w:rsidRPr="003C7146">
        <w:rPr>
          <w:rFonts w:cs="Times New Roman"/>
          <w:sz w:val="22"/>
          <w:szCs w:val="22"/>
        </w:rPr>
        <w:t xml:space="preserve"> индивидуальной закупки по жизненным показаниям (Статья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т.е. реализация обязанности МЗ закупать препараты у единственного поставщика, если аукцион не состоялся/отложен;</w:t>
      </w:r>
    </w:p>
    <w:p w14:paraId="3969899F" w14:textId="77777777" w:rsidR="00940F55" w:rsidRDefault="00AE6706" w:rsidP="00940F55">
      <w:pPr>
        <w:pStyle w:val="a6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>пересмотр</w:t>
      </w:r>
      <w:r w:rsidR="00940F55">
        <w:rPr>
          <w:rFonts w:cs="Times New Roman"/>
          <w:sz w:val="22"/>
          <w:szCs w:val="22"/>
        </w:rPr>
        <w:t>еть порядок регистрации (изменений</w:t>
      </w:r>
      <w:r w:rsidRPr="003C7146">
        <w:rPr>
          <w:rFonts w:cs="Times New Roman"/>
          <w:sz w:val="22"/>
          <w:szCs w:val="22"/>
        </w:rPr>
        <w:t>) предельной стоимости лекарственного препарата</w:t>
      </w:r>
      <w:r w:rsidR="00940F55">
        <w:rPr>
          <w:rFonts w:cs="Times New Roman"/>
          <w:sz w:val="22"/>
          <w:szCs w:val="22"/>
        </w:rPr>
        <w:t>;</w:t>
      </w:r>
    </w:p>
    <w:p w14:paraId="20D178E6" w14:textId="77777777" w:rsidR="00F05211" w:rsidRDefault="008025FF" w:rsidP="00940F55">
      <w:pPr>
        <w:pStyle w:val="a6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940F55">
        <w:rPr>
          <w:rFonts w:cs="Times New Roman"/>
          <w:sz w:val="22"/>
          <w:szCs w:val="22"/>
        </w:rPr>
        <w:t>осуществлять закупку лекарственных препаратов с небольшим резервом, рассчитывая на вновь выявленных больных и ежегодную задержку закупок в начале года.</w:t>
      </w:r>
    </w:p>
    <w:p w14:paraId="1F17C4C2" w14:textId="77777777" w:rsidR="00940F55" w:rsidRDefault="00940F55" w:rsidP="00940F55">
      <w:pPr>
        <w:jc w:val="both"/>
        <w:rPr>
          <w:rFonts w:cs="Times New Roman"/>
          <w:sz w:val="22"/>
          <w:szCs w:val="22"/>
        </w:rPr>
      </w:pPr>
    </w:p>
    <w:p w14:paraId="6DE3F89A" w14:textId="77777777" w:rsidR="00940F55" w:rsidRPr="00940F55" w:rsidRDefault="00940F55" w:rsidP="00940F55">
      <w:pPr>
        <w:jc w:val="both"/>
        <w:rPr>
          <w:rFonts w:eastAsia="Calibri" w:cs="Times New Roman"/>
          <w:i/>
          <w:sz w:val="22"/>
          <w:szCs w:val="22"/>
        </w:rPr>
      </w:pPr>
      <w:r w:rsidRPr="00940F55">
        <w:rPr>
          <w:rFonts w:eastAsia="Calibri" w:cs="Times New Roman"/>
          <w:i/>
          <w:sz w:val="22"/>
          <w:szCs w:val="22"/>
          <w:lang w:val="en-US"/>
        </w:rPr>
        <w:t>II</w:t>
      </w:r>
      <w:r w:rsidRPr="00833C6A">
        <w:rPr>
          <w:rFonts w:eastAsia="Calibri" w:cs="Times New Roman"/>
          <w:i/>
          <w:sz w:val="22"/>
          <w:szCs w:val="22"/>
          <w:rPrChange w:id="4" w:author="irina" w:date="2021-04-23T07:17:00Z">
            <w:rPr>
              <w:rFonts w:eastAsia="Calibri" w:cs="Times New Roman"/>
              <w:i/>
              <w:sz w:val="22"/>
              <w:szCs w:val="22"/>
              <w:lang w:val="en-US"/>
            </w:rPr>
          </w:rPrChange>
        </w:rPr>
        <w:t xml:space="preserve">. </w:t>
      </w:r>
      <w:r w:rsidRPr="00940F55">
        <w:rPr>
          <w:rFonts w:eastAsia="Calibri" w:cs="Times New Roman"/>
          <w:i/>
          <w:sz w:val="22"/>
          <w:szCs w:val="22"/>
        </w:rPr>
        <w:t>Диагностика</w:t>
      </w:r>
    </w:p>
    <w:p w14:paraId="5DC519A4" w14:textId="77777777" w:rsidR="00940F55" w:rsidRPr="00940F55" w:rsidRDefault="00940F55" w:rsidP="00940F55">
      <w:pPr>
        <w:jc w:val="both"/>
        <w:rPr>
          <w:rFonts w:cs="Times New Roman"/>
          <w:i/>
          <w:sz w:val="22"/>
          <w:szCs w:val="22"/>
        </w:rPr>
      </w:pPr>
    </w:p>
    <w:p w14:paraId="6D757F6B" w14:textId="77777777" w:rsidR="00940F55" w:rsidRPr="00940F55" w:rsidRDefault="00940F55" w:rsidP="00940F55">
      <w:pPr>
        <w:jc w:val="both"/>
        <w:rPr>
          <w:rFonts w:eastAsia="Calibri" w:cs="Times New Roman"/>
          <w:sz w:val="22"/>
          <w:szCs w:val="22"/>
        </w:rPr>
      </w:pPr>
      <w:r w:rsidRPr="00940F55">
        <w:rPr>
          <w:rFonts w:eastAsia="Calibri" w:cs="Times New Roman"/>
          <w:sz w:val="22"/>
          <w:szCs w:val="22"/>
        </w:rPr>
        <w:t xml:space="preserve">В целях оперативной постановки диагноза и назначения жизненно необходимой терапии для пациентов с врожденными иммунопатологиями представляется необходимым проведение молекулярно-генетических исследований. Однако их проведение не покрывается государственным бюджетом (в том числе, ОМС) ни на федеральном, ни на региональном уровнях. </w:t>
      </w:r>
    </w:p>
    <w:p w14:paraId="4FA619B7" w14:textId="77777777" w:rsidR="00940F55" w:rsidRPr="003C7146" w:rsidRDefault="00940F55" w:rsidP="00940F55">
      <w:pPr>
        <w:pStyle w:val="a6"/>
        <w:ind w:left="786"/>
        <w:jc w:val="both"/>
        <w:rPr>
          <w:rFonts w:eastAsia="Calibri" w:cs="Times New Roman"/>
          <w:sz w:val="22"/>
          <w:szCs w:val="22"/>
        </w:rPr>
      </w:pPr>
    </w:p>
    <w:p w14:paraId="32356669" w14:textId="77777777" w:rsidR="00940F55" w:rsidRPr="00CE4510" w:rsidRDefault="00940F55" w:rsidP="00CE4510">
      <w:pPr>
        <w:jc w:val="both"/>
        <w:rPr>
          <w:rFonts w:eastAsia="Calibri" w:cs="Times New Roman"/>
          <w:sz w:val="22"/>
          <w:szCs w:val="22"/>
        </w:rPr>
      </w:pPr>
      <w:r w:rsidRPr="00CE4510">
        <w:rPr>
          <w:rFonts w:cs="Times New Roman"/>
          <w:sz w:val="22"/>
          <w:szCs w:val="22"/>
        </w:rPr>
        <w:t xml:space="preserve">Для решения проблемы </w:t>
      </w:r>
      <w:r w:rsidRPr="00CE4510">
        <w:rPr>
          <w:rFonts w:eastAsia="Calibri" w:cs="Times New Roman"/>
          <w:sz w:val="22"/>
          <w:szCs w:val="22"/>
        </w:rPr>
        <w:t>предлагаем:</w:t>
      </w:r>
    </w:p>
    <w:p w14:paraId="45A69752" w14:textId="77777777" w:rsidR="00940F55" w:rsidRPr="003C7146" w:rsidRDefault="00940F55" w:rsidP="00940F55">
      <w:pPr>
        <w:pStyle w:val="a6"/>
        <w:ind w:left="786"/>
        <w:jc w:val="both"/>
        <w:rPr>
          <w:rFonts w:eastAsia="Calibri" w:cs="Times New Roman"/>
          <w:sz w:val="22"/>
          <w:szCs w:val="22"/>
        </w:rPr>
      </w:pPr>
    </w:p>
    <w:p w14:paraId="23080214" w14:textId="77777777" w:rsidR="002B6A78" w:rsidRDefault="00940F55" w:rsidP="00940F55">
      <w:pPr>
        <w:pStyle w:val="a6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выделить</w:t>
      </w:r>
      <w:r w:rsidRPr="003C7146">
        <w:rPr>
          <w:rFonts w:cs="Times New Roman"/>
          <w:sz w:val="22"/>
          <w:szCs w:val="22"/>
        </w:rPr>
        <w:t xml:space="preserve"> средств</w:t>
      </w:r>
      <w:r>
        <w:rPr>
          <w:rFonts w:cs="Times New Roman"/>
          <w:sz w:val="22"/>
          <w:szCs w:val="22"/>
        </w:rPr>
        <w:t>а</w:t>
      </w:r>
      <w:r w:rsidRPr="003C7146">
        <w:rPr>
          <w:rFonts w:cs="Times New Roman"/>
          <w:sz w:val="22"/>
          <w:szCs w:val="22"/>
        </w:rPr>
        <w:t xml:space="preserve"> бюджета на оплату молекулярно-генетических исследований</w:t>
      </w:r>
      <w:r>
        <w:rPr>
          <w:rFonts w:cs="Times New Roman"/>
          <w:sz w:val="22"/>
          <w:szCs w:val="22"/>
        </w:rPr>
        <w:t xml:space="preserve"> </w:t>
      </w:r>
      <w:r w:rsidRPr="003C7146">
        <w:rPr>
          <w:rFonts w:cs="Times New Roman"/>
          <w:sz w:val="22"/>
          <w:szCs w:val="22"/>
        </w:rPr>
        <w:t>пациентам с врожденными нарушениями иммунитета</w:t>
      </w:r>
      <w:r w:rsidR="002B6A78">
        <w:rPr>
          <w:rFonts w:cs="Times New Roman"/>
          <w:sz w:val="22"/>
          <w:szCs w:val="22"/>
        </w:rPr>
        <w:t>;</w:t>
      </w:r>
    </w:p>
    <w:p w14:paraId="05447237" w14:textId="77777777" w:rsidR="00940F55" w:rsidRPr="003C7146" w:rsidRDefault="002B6A78" w:rsidP="00940F55">
      <w:pPr>
        <w:pStyle w:val="a6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выделить</w:t>
      </w:r>
      <w:r w:rsidRPr="003C7146">
        <w:rPr>
          <w:rFonts w:cs="Times New Roman"/>
          <w:sz w:val="22"/>
          <w:szCs w:val="22"/>
        </w:rPr>
        <w:t xml:space="preserve"> средств</w:t>
      </w:r>
      <w:r>
        <w:rPr>
          <w:rFonts w:cs="Times New Roman"/>
          <w:sz w:val="22"/>
          <w:szCs w:val="22"/>
        </w:rPr>
        <w:t>а</w:t>
      </w:r>
      <w:r w:rsidRPr="003C7146">
        <w:rPr>
          <w:rFonts w:cs="Times New Roman"/>
          <w:sz w:val="22"/>
          <w:szCs w:val="22"/>
        </w:rPr>
        <w:t xml:space="preserve"> бюджета на оплату</w:t>
      </w:r>
      <w:r>
        <w:rPr>
          <w:rFonts w:cs="Times New Roman"/>
          <w:sz w:val="22"/>
          <w:szCs w:val="22"/>
        </w:rPr>
        <w:t xml:space="preserve"> генетического консультирования</w:t>
      </w:r>
      <w:r w:rsidR="00940F55" w:rsidRPr="003C7146">
        <w:rPr>
          <w:rFonts w:cs="Times New Roman"/>
          <w:sz w:val="22"/>
          <w:szCs w:val="22"/>
        </w:rPr>
        <w:t xml:space="preserve"> семьи в случае постановки диагноза</w:t>
      </w:r>
      <w:r>
        <w:rPr>
          <w:rFonts w:cs="Times New Roman"/>
          <w:sz w:val="22"/>
          <w:szCs w:val="22"/>
        </w:rPr>
        <w:t xml:space="preserve"> в полном объеме</w:t>
      </w:r>
      <w:r w:rsidR="00940F55" w:rsidRPr="003C7146">
        <w:rPr>
          <w:rFonts w:cs="Times New Roman"/>
          <w:sz w:val="22"/>
          <w:szCs w:val="22"/>
        </w:rPr>
        <w:t>;</w:t>
      </w:r>
    </w:p>
    <w:p w14:paraId="2DDE5D42" w14:textId="77777777" w:rsidR="00940F55" w:rsidRPr="003C7146" w:rsidRDefault="00940F55" w:rsidP="00940F55">
      <w:pPr>
        <w:pStyle w:val="a6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включить тестирования на врожденные нарушения иммунитета</w:t>
      </w:r>
      <w:r w:rsidRPr="003C7146">
        <w:rPr>
          <w:rFonts w:cs="Times New Roman"/>
          <w:sz w:val="22"/>
          <w:szCs w:val="22"/>
        </w:rPr>
        <w:t xml:space="preserve"> в программу скрининга новорожденных. </w:t>
      </w:r>
    </w:p>
    <w:p w14:paraId="46AC6612" w14:textId="77777777" w:rsidR="00940F55" w:rsidRDefault="00940F55" w:rsidP="00940F55">
      <w:pPr>
        <w:jc w:val="both"/>
        <w:rPr>
          <w:rFonts w:cs="Times New Roman"/>
          <w:sz w:val="22"/>
          <w:szCs w:val="22"/>
        </w:rPr>
      </w:pPr>
    </w:p>
    <w:p w14:paraId="5ED4AA1D" w14:textId="77777777" w:rsidR="002B6A78" w:rsidRDefault="002B6A78" w:rsidP="00940F55">
      <w:pPr>
        <w:jc w:val="both"/>
        <w:rPr>
          <w:rFonts w:cs="Times New Roman"/>
          <w:sz w:val="22"/>
          <w:szCs w:val="22"/>
        </w:rPr>
      </w:pPr>
    </w:p>
    <w:p w14:paraId="1F8EF1C1" w14:textId="77777777" w:rsidR="002B6A78" w:rsidRDefault="002B6A78" w:rsidP="00940F55">
      <w:pPr>
        <w:jc w:val="both"/>
        <w:rPr>
          <w:rFonts w:cs="Times New Roman"/>
          <w:sz w:val="22"/>
          <w:szCs w:val="22"/>
        </w:rPr>
      </w:pPr>
    </w:p>
    <w:p w14:paraId="49DD3D13" w14:textId="77777777" w:rsidR="002B6A78" w:rsidRPr="00940F55" w:rsidRDefault="002B6A78" w:rsidP="00940F55">
      <w:pPr>
        <w:jc w:val="both"/>
        <w:rPr>
          <w:rFonts w:cs="Times New Roman"/>
          <w:sz w:val="22"/>
          <w:szCs w:val="22"/>
        </w:rPr>
      </w:pPr>
    </w:p>
    <w:p w14:paraId="477CD213" w14:textId="77777777" w:rsidR="00AE6706" w:rsidRPr="003C7146" w:rsidRDefault="00AE6706" w:rsidP="00AE6706">
      <w:pPr>
        <w:jc w:val="both"/>
        <w:rPr>
          <w:rFonts w:cs="Times New Roman"/>
          <w:sz w:val="22"/>
          <w:szCs w:val="22"/>
        </w:rPr>
      </w:pPr>
    </w:p>
    <w:p w14:paraId="1A940A62" w14:textId="77777777" w:rsidR="00AE6706" w:rsidRPr="003C7146" w:rsidRDefault="00AE6706" w:rsidP="00AE6706">
      <w:p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  <w:lang w:val="en-US"/>
        </w:rPr>
        <w:lastRenderedPageBreak/>
        <w:t>II</w:t>
      </w:r>
      <w:r w:rsidR="00940F55">
        <w:rPr>
          <w:rFonts w:cs="Times New Roman"/>
          <w:sz w:val="22"/>
          <w:szCs w:val="22"/>
          <w:lang w:val="en-US"/>
        </w:rPr>
        <w:t>I</w:t>
      </w:r>
      <w:r w:rsidRPr="00833C6A">
        <w:rPr>
          <w:rFonts w:cs="Times New Roman"/>
          <w:sz w:val="22"/>
          <w:szCs w:val="22"/>
          <w:rPrChange w:id="5" w:author="irina" w:date="2021-04-23T07:17:00Z">
            <w:rPr>
              <w:rFonts w:cs="Times New Roman"/>
              <w:sz w:val="22"/>
              <w:szCs w:val="22"/>
              <w:lang w:val="en-US"/>
            </w:rPr>
          </w:rPrChange>
        </w:rPr>
        <w:t xml:space="preserve">. </w:t>
      </w:r>
      <w:r w:rsidRPr="003C7146">
        <w:rPr>
          <w:rFonts w:cs="Times New Roman"/>
          <w:sz w:val="22"/>
          <w:szCs w:val="22"/>
        </w:rPr>
        <w:t>Функционирование системы здравоохранения (маршрутизация)</w:t>
      </w:r>
    </w:p>
    <w:p w14:paraId="3C5EFF29" w14:textId="77777777" w:rsidR="00AE6706" w:rsidRPr="003C7146" w:rsidRDefault="00AE6706" w:rsidP="00AE6706">
      <w:pPr>
        <w:pStyle w:val="a6"/>
        <w:ind w:left="426"/>
        <w:jc w:val="both"/>
        <w:rPr>
          <w:rFonts w:cs="Times New Roman"/>
          <w:sz w:val="22"/>
          <w:szCs w:val="22"/>
        </w:rPr>
      </w:pPr>
    </w:p>
    <w:p w14:paraId="236F8C28" w14:textId="77777777" w:rsidR="00F05211" w:rsidRPr="00940F55" w:rsidRDefault="008025FF" w:rsidP="00940F55">
      <w:pPr>
        <w:jc w:val="both"/>
        <w:rPr>
          <w:rFonts w:cs="Times New Roman"/>
          <w:sz w:val="22"/>
          <w:szCs w:val="22"/>
        </w:rPr>
      </w:pPr>
      <w:r w:rsidRPr="00940F55">
        <w:rPr>
          <w:rFonts w:cs="Times New Roman"/>
          <w:sz w:val="22"/>
          <w:szCs w:val="22"/>
        </w:rPr>
        <w:t xml:space="preserve">На данный момент </w:t>
      </w:r>
      <w:r w:rsidR="006A45F0" w:rsidRPr="00940F55">
        <w:rPr>
          <w:rFonts w:cs="Times New Roman"/>
          <w:sz w:val="22"/>
          <w:szCs w:val="22"/>
        </w:rPr>
        <w:t xml:space="preserve">у пациента (в том числе потенциального, находящегося в группе риска) отсутствует </w:t>
      </w:r>
      <w:r w:rsidR="00CE4510">
        <w:rPr>
          <w:rFonts w:cs="Times New Roman"/>
          <w:sz w:val="22"/>
          <w:szCs w:val="22"/>
        </w:rPr>
        <w:t xml:space="preserve">комплексное </w:t>
      </w:r>
      <w:r w:rsidR="006A45F0" w:rsidRPr="00940F55">
        <w:rPr>
          <w:rFonts w:cs="Times New Roman"/>
          <w:sz w:val="22"/>
          <w:szCs w:val="22"/>
        </w:rPr>
        <w:t>понимание порядка функционирования системы здравоохранения, ос</w:t>
      </w:r>
      <w:r w:rsidR="00940F55">
        <w:rPr>
          <w:rFonts w:cs="Times New Roman"/>
          <w:sz w:val="22"/>
          <w:szCs w:val="22"/>
        </w:rPr>
        <w:t>обенно в регионах: не определен перечень ответственных</w:t>
      </w:r>
      <w:r w:rsidR="006A45F0" w:rsidRPr="00940F55">
        <w:rPr>
          <w:rFonts w:cs="Times New Roman"/>
          <w:sz w:val="22"/>
          <w:szCs w:val="22"/>
        </w:rPr>
        <w:t xml:space="preserve"> вр</w:t>
      </w:r>
      <w:r w:rsidR="00940F55">
        <w:rPr>
          <w:rFonts w:cs="Times New Roman"/>
          <w:sz w:val="22"/>
          <w:szCs w:val="22"/>
        </w:rPr>
        <w:t>ачей аллергологов-иммунологов</w:t>
      </w:r>
      <w:r w:rsidR="006A45F0" w:rsidRPr="00940F55">
        <w:rPr>
          <w:rFonts w:cs="Times New Roman"/>
          <w:sz w:val="22"/>
          <w:szCs w:val="22"/>
        </w:rPr>
        <w:t xml:space="preserve">, не созданы профильные </w:t>
      </w:r>
      <w:r w:rsidRPr="00940F55">
        <w:rPr>
          <w:rFonts w:cs="Times New Roman"/>
          <w:sz w:val="22"/>
          <w:szCs w:val="22"/>
        </w:rPr>
        <w:t>отделения медицинских учреждений по иммунологии</w:t>
      </w:r>
      <w:r w:rsidR="006A45F0" w:rsidRPr="00940F55">
        <w:rPr>
          <w:rFonts w:cs="Times New Roman"/>
          <w:sz w:val="22"/>
          <w:szCs w:val="22"/>
        </w:rPr>
        <w:t xml:space="preserve"> и диагностические центры</w:t>
      </w:r>
      <w:r w:rsidRPr="00940F55">
        <w:rPr>
          <w:rFonts w:cs="Times New Roman"/>
          <w:sz w:val="22"/>
          <w:szCs w:val="22"/>
        </w:rPr>
        <w:t xml:space="preserve">. Пациенты вынуждены </w:t>
      </w:r>
      <w:r w:rsidR="006A45F0" w:rsidRPr="00940F55">
        <w:rPr>
          <w:rFonts w:cs="Times New Roman"/>
          <w:sz w:val="22"/>
          <w:szCs w:val="22"/>
        </w:rPr>
        <w:t xml:space="preserve">годами находиться в поисках верного диагноза, а затем - </w:t>
      </w:r>
      <w:r w:rsidRPr="00940F55">
        <w:rPr>
          <w:rFonts w:cs="Times New Roman"/>
          <w:sz w:val="22"/>
          <w:szCs w:val="22"/>
        </w:rPr>
        <w:t>месяцами ожидать своей очереди на госпитализацию в федеральные центры или искать другие пути получения медицинской помощи в клиниках Москвы. Это приводит не только к существенному ухудшению качества жизни пациентов, но и создает риск их жизни и здоровью в тяжелых случаях.</w:t>
      </w:r>
    </w:p>
    <w:p w14:paraId="0960A038" w14:textId="77777777" w:rsidR="00AE6706" w:rsidRPr="003C7146" w:rsidRDefault="00AE6706" w:rsidP="00AE6706">
      <w:pPr>
        <w:pStyle w:val="a6"/>
        <w:ind w:left="426"/>
        <w:jc w:val="both"/>
        <w:rPr>
          <w:rFonts w:cs="Times New Roman"/>
          <w:sz w:val="22"/>
          <w:szCs w:val="22"/>
        </w:rPr>
      </w:pPr>
    </w:p>
    <w:p w14:paraId="5AEF34F9" w14:textId="77777777" w:rsidR="00F05211" w:rsidRPr="003C7146" w:rsidRDefault="00940F55" w:rsidP="00940F5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решения проблемы </w:t>
      </w:r>
      <w:r w:rsidR="008025FF" w:rsidRPr="003C7146">
        <w:rPr>
          <w:rFonts w:cs="Times New Roman"/>
          <w:sz w:val="22"/>
          <w:szCs w:val="22"/>
        </w:rPr>
        <w:t>предлагаем:</w:t>
      </w:r>
    </w:p>
    <w:p w14:paraId="25D009E1" w14:textId="77777777" w:rsidR="006A45F0" w:rsidRPr="003C7146" w:rsidRDefault="006A45F0" w:rsidP="001107C4">
      <w:pPr>
        <w:ind w:left="426"/>
        <w:jc w:val="both"/>
        <w:rPr>
          <w:rFonts w:cs="Times New Roman"/>
          <w:sz w:val="22"/>
          <w:szCs w:val="22"/>
        </w:rPr>
      </w:pPr>
    </w:p>
    <w:p w14:paraId="3917B2EA" w14:textId="77777777" w:rsidR="00AE6706" w:rsidRPr="003C7146" w:rsidRDefault="00AE6706">
      <w:pPr>
        <w:pStyle w:val="a6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 xml:space="preserve">разработать и внедрить детальную федеральную </w:t>
      </w:r>
      <w:r w:rsidR="006A45F0" w:rsidRPr="003C7146">
        <w:rPr>
          <w:rFonts w:cs="Times New Roman"/>
          <w:sz w:val="22"/>
          <w:szCs w:val="22"/>
        </w:rPr>
        <w:t>программу маршрутизации</w:t>
      </w:r>
      <w:r w:rsidRPr="003C7146">
        <w:rPr>
          <w:rFonts w:cs="Times New Roman"/>
          <w:sz w:val="22"/>
          <w:szCs w:val="22"/>
        </w:rPr>
        <w:t xml:space="preserve"> для пациентов с врожденными нарушениями иммунитета</w:t>
      </w:r>
      <w:r w:rsidR="00CE4510">
        <w:rPr>
          <w:rFonts w:cs="Times New Roman"/>
          <w:sz w:val="22"/>
          <w:szCs w:val="22"/>
        </w:rPr>
        <w:t>, в том числе с учетом урегулирования перехода пациентов из детского звена во взрослое</w:t>
      </w:r>
      <w:r w:rsidRPr="003C7146">
        <w:rPr>
          <w:rFonts w:cs="Times New Roman"/>
          <w:sz w:val="22"/>
          <w:szCs w:val="22"/>
        </w:rPr>
        <w:t xml:space="preserve">; </w:t>
      </w:r>
    </w:p>
    <w:p w14:paraId="5D377AFF" w14:textId="77777777" w:rsidR="00AE6706" w:rsidRPr="003C7146" w:rsidRDefault="00AE6706">
      <w:pPr>
        <w:pStyle w:val="a6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 xml:space="preserve">обязать региональные органы в сфере здравоохранения утвердить на основе федеральной </w:t>
      </w:r>
      <w:r w:rsidR="006A45F0" w:rsidRPr="003C7146">
        <w:rPr>
          <w:rFonts w:cs="Times New Roman"/>
          <w:sz w:val="22"/>
          <w:szCs w:val="22"/>
        </w:rPr>
        <w:t xml:space="preserve">программы </w:t>
      </w:r>
      <w:r w:rsidRPr="003C7146">
        <w:rPr>
          <w:rFonts w:cs="Times New Roman"/>
          <w:sz w:val="22"/>
          <w:szCs w:val="22"/>
        </w:rPr>
        <w:t>маршрутизации региональный порядок оказания медицинской помощи, проведения диагностических исследован</w:t>
      </w:r>
      <w:r w:rsidR="006A45F0" w:rsidRPr="003C7146">
        <w:rPr>
          <w:rFonts w:cs="Times New Roman"/>
          <w:sz w:val="22"/>
          <w:szCs w:val="22"/>
        </w:rPr>
        <w:t>ий, лекарственного обеспечения, а также</w:t>
      </w:r>
      <w:r w:rsidRPr="003C7146">
        <w:rPr>
          <w:rFonts w:cs="Times New Roman"/>
          <w:sz w:val="22"/>
          <w:szCs w:val="22"/>
        </w:rPr>
        <w:t xml:space="preserve"> </w:t>
      </w:r>
      <w:r w:rsidR="006A45F0" w:rsidRPr="003C7146">
        <w:rPr>
          <w:rFonts w:cs="Times New Roman"/>
          <w:sz w:val="22"/>
          <w:szCs w:val="22"/>
        </w:rPr>
        <w:t>обеспечить контроль за его реализацией;</w:t>
      </w:r>
    </w:p>
    <w:p w14:paraId="3476671F" w14:textId="77777777" w:rsidR="00F05211" w:rsidRPr="003C7146" w:rsidRDefault="006A45F0">
      <w:pPr>
        <w:pStyle w:val="a6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>создать профильные отделения</w:t>
      </w:r>
      <w:r w:rsidR="008025FF" w:rsidRPr="003C7146">
        <w:rPr>
          <w:rFonts w:cs="Times New Roman"/>
          <w:sz w:val="22"/>
          <w:szCs w:val="22"/>
        </w:rPr>
        <w:t xml:space="preserve"> в региональных медицинских учреждениях</w:t>
      </w:r>
      <w:r w:rsidR="001107C4" w:rsidRPr="003C7146">
        <w:rPr>
          <w:rFonts w:cs="Times New Roman"/>
          <w:sz w:val="22"/>
          <w:szCs w:val="22"/>
        </w:rPr>
        <w:t>;</w:t>
      </w:r>
      <w:r w:rsidRPr="003C7146">
        <w:rPr>
          <w:rFonts w:cs="Times New Roman"/>
          <w:sz w:val="22"/>
          <w:szCs w:val="22"/>
        </w:rPr>
        <w:t xml:space="preserve"> создать иммунологические (</w:t>
      </w:r>
      <w:proofErr w:type="spellStart"/>
      <w:r w:rsidRPr="003C7146">
        <w:rPr>
          <w:rFonts w:cs="Times New Roman"/>
          <w:sz w:val="22"/>
          <w:szCs w:val="22"/>
        </w:rPr>
        <w:t>референсные</w:t>
      </w:r>
      <w:proofErr w:type="spellEnd"/>
      <w:r w:rsidRPr="003C7146">
        <w:rPr>
          <w:rFonts w:cs="Times New Roman"/>
          <w:sz w:val="22"/>
          <w:szCs w:val="22"/>
        </w:rPr>
        <w:t>)</w:t>
      </w:r>
      <w:r w:rsidR="008025FF" w:rsidRPr="003C7146">
        <w:rPr>
          <w:rFonts w:cs="Times New Roman"/>
          <w:sz w:val="22"/>
          <w:szCs w:val="22"/>
        </w:rPr>
        <w:t xml:space="preserve"> </w:t>
      </w:r>
      <w:r w:rsidRPr="003C7146">
        <w:rPr>
          <w:rFonts w:cs="Times New Roman"/>
          <w:sz w:val="22"/>
          <w:szCs w:val="22"/>
        </w:rPr>
        <w:t>центры</w:t>
      </w:r>
      <w:r w:rsidR="000B64E4" w:rsidRPr="003C7146">
        <w:rPr>
          <w:rFonts w:cs="Times New Roman"/>
          <w:sz w:val="22"/>
          <w:szCs w:val="22"/>
        </w:rPr>
        <w:t xml:space="preserve"> с</w:t>
      </w:r>
      <w:r w:rsidR="008025FF" w:rsidRPr="003C7146">
        <w:rPr>
          <w:rFonts w:cs="Times New Roman"/>
          <w:sz w:val="22"/>
          <w:szCs w:val="22"/>
        </w:rPr>
        <w:t xml:space="preserve"> возможностью обеспечения препаратами</w:t>
      </w:r>
      <w:r w:rsidR="00CE4510">
        <w:rPr>
          <w:rFonts w:cs="Times New Roman"/>
          <w:sz w:val="22"/>
          <w:szCs w:val="22"/>
        </w:rPr>
        <w:t xml:space="preserve"> как для детей, так и для взрослых</w:t>
      </w:r>
      <w:r w:rsidR="001107C4" w:rsidRPr="003C7146">
        <w:rPr>
          <w:rFonts w:cs="Times New Roman"/>
          <w:sz w:val="22"/>
          <w:szCs w:val="22"/>
        </w:rPr>
        <w:t>;</w:t>
      </w:r>
    </w:p>
    <w:p w14:paraId="3D5EEBF9" w14:textId="77777777" w:rsidR="001107C4" w:rsidRPr="003C7146" w:rsidRDefault="001107C4" w:rsidP="001107C4">
      <w:pPr>
        <w:pStyle w:val="a6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>п</w:t>
      </w:r>
      <w:r w:rsidR="006A45F0" w:rsidRPr="003C7146">
        <w:rPr>
          <w:rFonts w:cs="Times New Roman"/>
          <w:sz w:val="22"/>
          <w:szCs w:val="22"/>
        </w:rPr>
        <w:t>роводить регулярный</w:t>
      </w:r>
      <w:r w:rsidR="008025FF" w:rsidRPr="003C7146">
        <w:rPr>
          <w:rFonts w:cs="Times New Roman"/>
          <w:sz w:val="22"/>
          <w:szCs w:val="22"/>
        </w:rPr>
        <w:t xml:space="preserve"> мониторинг качества оказываемой ме</w:t>
      </w:r>
      <w:r w:rsidR="001025F0" w:rsidRPr="003C7146">
        <w:rPr>
          <w:rFonts w:cs="Times New Roman"/>
          <w:sz w:val="22"/>
          <w:szCs w:val="22"/>
        </w:rPr>
        <w:t>дицинской помощи пациентам с врожденными нарушениями иммунитета</w:t>
      </w:r>
      <w:r w:rsidR="008025FF" w:rsidRPr="003C7146">
        <w:rPr>
          <w:rFonts w:cs="Times New Roman"/>
          <w:sz w:val="22"/>
          <w:szCs w:val="22"/>
        </w:rPr>
        <w:t>. Мониторинг можно провести в форме онлайн-опроса, подключив к распространению информации главных внештатных специалистов, общественные организации.</w:t>
      </w:r>
      <w:r w:rsidR="004531E9" w:rsidRPr="003C7146">
        <w:rPr>
          <w:rFonts w:eastAsia="Calibri" w:cs="Times New Roman"/>
          <w:sz w:val="22"/>
          <w:szCs w:val="22"/>
        </w:rPr>
        <w:t xml:space="preserve"> </w:t>
      </w:r>
    </w:p>
    <w:p w14:paraId="7D8F95E1" w14:textId="77777777" w:rsidR="006A45F0" w:rsidRPr="003C7146" w:rsidRDefault="006A45F0" w:rsidP="006A45F0">
      <w:pPr>
        <w:pStyle w:val="a6"/>
        <w:jc w:val="both"/>
        <w:rPr>
          <w:rFonts w:eastAsia="Calibri" w:cs="Times New Roman"/>
          <w:sz w:val="22"/>
          <w:szCs w:val="22"/>
        </w:rPr>
      </w:pPr>
    </w:p>
    <w:p w14:paraId="0875E48F" w14:textId="77777777" w:rsidR="008C0519" w:rsidRPr="00356676" w:rsidRDefault="008C0519" w:rsidP="008C0519">
      <w:pPr>
        <w:jc w:val="both"/>
        <w:rPr>
          <w:rFonts w:cs="Times New Roman"/>
          <w:i/>
          <w:sz w:val="22"/>
          <w:szCs w:val="22"/>
        </w:rPr>
      </w:pPr>
    </w:p>
    <w:p w14:paraId="2DCDF354" w14:textId="77777777" w:rsidR="008C0519" w:rsidRPr="00356676" w:rsidRDefault="00940F55" w:rsidP="008C0519">
      <w:pPr>
        <w:jc w:val="both"/>
        <w:rPr>
          <w:rFonts w:cs="Times New Roman"/>
          <w:i/>
          <w:sz w:val="22"/>
          <w:szCs w:val="22"/>
        </w:rPr>
      </w:pPr>
      <w:r w:rsidRPr="00356676">
        <w:rPr>
          <w:rFonts w:cs="Times New Roman"/>
          <w:i/>
          <w:sz w:val="22"/>
          <w:szCs w:val="22"/>
          <w:lang w:val="en-US"/>
        </w:rPr>
        <w:t>IV</w:t>
      </w:r>
      <w:r w:rsidRPr="00833C6A">
        <w:rPr>
          <w:rFonts w:cs="Times New Roman"/>
          <w:i/>
          <w:sz w:val="22"/>
          <w:szCs w:val="22"/>
          <w:rPrChange w:id="6" w:author="irina" w:date="2021-04-23T07:17:00Z">
            <w:rPr>
              <w:rFonts w:cs="Times New Roman"/>
              <w:i/>
              <w:sz w:val="22"/>
              <w:szCs w:val="22"/>
              <w:lang w:val="en-US"/>
            </w:rPr>
          </w:rPrChange>
        </w:rPr>
        <w:t xml:space="preserve">. </w:t>
      </w:r>
      <w:r w:rsidR="008C0519" w:rsidRPr="00356676">
        <w:rPr>
          <w:rFonts w:cs="Times New Roman"/>
          <w:i/>
          <w:sz w:val="22"/>
          <w:szCs w:val="22"/>
        </w:rPr>
        <w:t>Трансплантация</w:t>
      </w:r>
      <w:r w:rsidRPr="00356676">
        <w:rPr>
          <w:rFonts w:cs="Times New Roman"/>
          <w:i/>
          <w:sz w:val="22"/>
          <w:szCs w:val="22"/>
        </w:rPr>
        <w:t xml:space="preserve"> гемопоэтических стволовых клеток (далее – ТГСК)</w:t>
      </w:r>
    </w:p>
    <w:p w14:paraId="50FCABE4" w14:textId="77777777" w:rsidR="00940F55" w:rsidRDefault="00940F55" w:rsidP="008C0519">
      <w:pPr>
        <w:jc w:val="both"/>
        <w:rPr>
          <w:rFonts w:cs="Times New Roman"/>
          <w:sz w:val="22"/>
          <w:szCs w:val="22"/>
        </w:rPr>
      </w:pPr>
    </w:p>
    <w:p w14:paraId="085B2385" w14:textId="77777777" w:rsidR="00940F55" w:rsidRPr="00940F55" w:rsidRDefault="00940F55" w:rsidP="008C051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настоящее время </w:t>
      </w:r>
      <w:r w:rsidR="00356676">
        <w:rPr>
          <w:rFonts w:cs="Times New Roman"/>
          <w:sz w:val="22"/>
          <w:szCs w:val="22"/>
        </w:rPr>
        <w:t>регулярность проведения ТГСК находится на крайне низком уровне – пациенты с врожденными иммунопатологиями при наличии соответствующих показаний на применение такого метода лечения вынуждены долгое время находиться в очереди на проведение трансплантации в связи с отсутствием подходящих доноров (банк доноров не отвечает возникающим потребностям) и (или) недостаточным количеством многофункциональных медицинских учреждений, в которых возможно проведение ТГСК (квалифицированные специалисты и инновационное оборудование). Вместе с тем, ситуация для большинства пациентов с врожденными иммунопатологиями затрудняется в связи с отсутствием утвержденных стандартов оказания медицинской помощи (клинических рекомендаций), включающих такой метод лечения в качестве обязательного.</w:t>
      </w:r>
    </w:p>
    <w:p w14:paraId="2B6E690E" w14:textId="77777777" w:rsidR="008C0519" w:rsidRPr="003C7146" w:rsidRDefault="008C0519" w:rsidP="008C0519">
      <w:pPr>
        <w:jc w:val="both"/>
        <w:rPr>
          <w:rFonts w:cs="Times New Roman"/>
          <w:sz w:val="22"/>
          <w:szCs w:val="22"/>
        </w:rPr>
      </w:pPr>
    </w:p>
    <w:p w14:paraId="45C0F95B" w14:textId="77777777" w:rsidR="008C0519" w:rsidRPr="003C7146" w:rsidRDefault="003C7146" w:rsidP="008C0519">
      <w:pPr>
        <w:pStyle w:val="a6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>включить</w:t>
      </w:r>
      <w:r w:rsidR="008C0519" w:rsidRPr="003C7146">
        <w:rPr>
          <w:rFonts w:cs="Times New Roman"/>
          <w:sz w:val="22"/>
          <w:szCs w:val="22"/>
        </w:rPr>
        <w:t xml:space="preserve"> в принятые и утвержденные клинические рекомендации по врожденным нарушениям иммунитета </w:t>
      </w:r>
      <w:r w:rsidR="00356676">
        <w:rPr>
          <w:rFonts w:cs="Times New Roman"/>
          <w:sz w:val="22"/>
          <w:szCs w:val="22"/>
        </w:rPr>
        <w:t>ТГСК</w:t>
      </w:r>
      <w:r w:rsidR="008C0519" w:rsidRPr="003C7146">
        <w:rPr>
          <w:rFonts w:cs="Times New Roman"/>
          <w:sz w:val="22"/>
          <w:szCs w:val="22"/>
        </w:rPr>
        <w:t xml:space="preserve"> в качестве одного из методов лечения;</w:t>
      </w:r>
    </w:p>
    <w:p w14:paraId="172AE58A" w14:textId="77777777" w:rsidR="008C0519" w:rsidRPr="003C7146" w:rsidRDefault="008C0519" w:rsidP="008C0519">
      <w:pPr>
        <w:pStyle w:val="a6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 xml:space="preserve">определить поэтапную маршрутизацию по проведению трансплантации в </w:t>
      </w:r>
      <w:proofErr w:type="spellStart"/>
      <w:r w:rsidRPr="003C7146">
        <w:rPr>
          <w:rFonts w:cs="Times New Roman"/>
          <w:sz w:val="22"/>
          <w:szCs w:val="22"/>
        </w:rPr>
        <w:t>функционируемых</w:t>
      </w:r>
      <w:proofErr w:type="spellEnd"/>
      <w:r w:rsidRPr="003C7146">
        <w:rPr>
          <w:rFonts w:cs="Times New Roman"/>
          <w:sz w:val="22"/>
          <w:szCs w:val="22"/>
        </w:rPr>
        <w:t xml:space="preserve"> центрах, обладающих </w:t>
      </w:r>
      <w:r w:rsidR="00356676">
        <w:rPr>
          <w:rFonts w:cs="Times New Roman"/>
          <w:sz w:val="22"/>
          <w:szCs w:val="22"/>
        </w:rPr>
        <w:t xml:space="preserve">квалифицированными медицинскими специалистами и </w:t>
      </w:r>
      <w:r w:rsidRPr="003C7146">
        <w:rPr>
          <w:rFonts w:cs="Times New Roman"/>
          <w:sz w:val="22"/>
          <w:szCs w:val="22"/>
        </w:rPr>
        <w:t>надлежащим оборудованием;</w:t>
      </w:r>
    </w:p>
    <w:p w14:paraId="63B48B90" w14:textId="77777777" w:rsidR="008C0519" w:rsidRPr="003C7146" w:rsidRDefault="003C7146" w:rsidP="003C7146">
      <w:pPr>
        <w:pStyle w:val="a6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lastRenderedPageBreak/>
        <w:t>сформировать единый трансплантационный регистр содержащий сведения, необходимые и достаточные для оценки результативности трансплантации, направлений и перспектив ее дальнейшего развития;</w:t>
      </w:r>
    </w:p>
    <w:p w14:paraId="205B0881" w14:textId="77777777" w:rsidR="003C7146" w:rsidRPr="003C7146" w:rsidRDefault="003C7146" w:rsidP="003C7146">
      <w:pPr>
        <w:pStyle w:val="a6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>проводить социальную пол</w:t>
      </w:r>
      <w:r w:rsidR="00356676">
        <w:rPr>
          <w:rFonts w:cs="Times New Roman"/>
          <w:sz w:val="22"/>
          <w:szCs w:val="22"/>
        </w:rPr>
        <w:t>итику, направленную на повышение</w:t>
      </w:r>
      <w:r w:rsidRPr="003C7146">
        <w:rPr>
          <w:rFonts w:cs="Times New Roman"/>
          <w:sz w:val="22"/>
          <w:szCs w:val="22"/>
        </w:rPr>
        <w:t xml:space="preserve"> уровня просвещенности населения в вопросах трансплантологии и донорства.</w:t>
      </w:r>
    </w:p>
    <w:p w14:paraId="5F61F3A2" w14:textId="77777777" w:rsidR="006A45F0" w:rsidRPr="003C7146" w:rsidRDefault="006A45F0" w:rsidP="006A45F0">
      <w:pPr>
        <w:jc w:val="both"/>
        <w:rPr>
          <w:rFonts w:cs="Times New Roman"/>
          <w:sz w:val="22"/>
          <w:szCs w:val="22"/>
        </w:rPr>
      </w:pPr>
    </w:p>
    <w:p w14:paraId="4BCC8596" w14:textId="77777777" w:rsidR="00356676" w:rsidRDefault="00356676" w:rsidP="006A45F0">
      <w:pPr>
        <w:jc w:val="both"/>
        <w:rPr>
          <w:rFonts w:cs="Times New Roman"/>
          <w:sz w:val="22"/>
          <w:szCs w:val="22"/>
        </w:rPr>
      </w:pPr>
    </w:p>
    <w:p w14:paraId="002DAF60" w14:textId="77777777" w:rsidR="006A45F0" w:rsidRPr="00356676" w:rsidRDefault="00356676" w:rsidP="006A45F0">
      <w:pPr>
        <w:jc w:val="both"/>
        <w:rPr>
          <w:rFonts w:cs="Times New Roman"/>
          <w:i/>
          <w:sz w:val="22"/>
          <w:szCs w:val="22"/>
        </w:rPr>
      </w:pPr>
      <w:r w:rsidRPr="00356676">
        <w:rPr>
          <w:rFonts w:cs="Times New Roman"/>
          <w:i/>
          <w:sz w:val="22"/>
          <w:szCs w:val="22"/>
          <w:lang w:val="en-US"/>
        </w:rPr>
        <w:t>V</w:t>
      </w:r>
      <w:r w:rsidRPr="00833C6A">
        <w:rPr>
          <w:rFonts w:cs="Times New Roman"/>
          <w:i/>
          <w:sz w:val="22"/>
          <w:szCs w:val="22"/>
          <w:rPrChange w:id="7" w:author="irina" w:date="2021-04-23T07:17:00Z">
            <w:rPr>
              <w:rFonts w:cs="Times New Roman"/>
              <w:i/>
              <w:sz w:val="22"/>
              <w:szCs w:val="22"/>
              <w:lang w:val="en-US"/>
            </w:rPr>
          </w:rPrChange>
        </w:rPr>
        <w:t xml:space="preserve">. </w:t>
      </w:r>
      <w:r w:rsidR="006A45F0" w:rsidRPr="00356676">
        <w:rPr>
          <w:rFonts w:cs="Times New Roman"/>
          <w:i/>
          <w:sz w:val="22"/>
          <w:szCs w:val="22"/>
        </w:rPr>
        <w:t>Кадровые трудности</w:t>
      </w:r>
    </w:p>
    <w:p w14:paraId="73ADAE38" w14:textId="77777777" w:rsidR="006A45F0" w:rsidRPr="003C7146" w:rsidRDefault="006A45F0" w:rsidP="006A45F0">
      <w:pPr>
        <w:jc w:val="both"/>
        <w:rPr>
          <w:rFonts w:cs="Times New Roman"/>
          <w:sz w:val="22"/>
          <w:szCs w:val="22"/>
        </w:rPr>
      </w:pPr>
    </w:p>
    <w:p w14:paraId="69018AF6" w14:textId="77777777" w:rsidR="00F05211" w:rsidRDefault="008025FF" w:rsidP="006A45F0">
      <w:p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 xml:space="preserve">На своевременной диагностике и качестве лечения больных </w:t>
      </w:r>
      <w:r w:rsidR="00356676">
        <w:rPr>
          <w:rFonts w:cs="Times New Roman"/>
          <w:sz w:val="22"/>
          <w:szCs w:val="22"/>
        </w:rPr>
        <w:t xml:space="preserve">тяжелыми нарушениями иммунитета </w:t>
      </w:r>
      <w:r w:rsidRPr="003C7146">
        <w:rPr>
          <w:rFonts w:cs="Times New Roman"/>
          <w:sz w:val="22"/>
          <w:szCs w:val="22"/>
        </w:rPr>
        <w:t>сказывается недостаток специалистов по профилям «иммунология» в отдалённых регионах России. Недостаточная информированность медицинских специалистов о заболевании приводит к тому, что средний срок постановки правильного диагноза колеблется от 5 до 20 лет. За это время в организме больного происходят необратимые изменения. Однако при своевременной постановке диагноза больные первичным иммунодефицитом могут вести полноценную жизнь.</w:t>
      </w:r>
    </w:p>
    <w:p w14:paraId="7B3CE7E4" w14:textId="77777777" w:rsidR="00356676" w:rsidRPr="003C7146" w:rsidRDefault="00356676" w:rsidP="006A45F0">
      <w:pPr>
        <w:jc w:val="both"/>
        <w:rPr>
          <w:rFonts w:cs="Times New Roman"/>
          <w:sz w:val="22"/>
          <w:szCs w:val="22"/>
        </w:rPr>
      </w:pPr>
    </w:p>
    <w:p w14:paraId="6A98FE93" w14:textId="77777777" w:rsidR="00F05211" w:rsidRDefault="008025FF" w:rsidP="002B6A78">
      <w:p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>Для решения проблемы предлагаем:</w:t>
      </w:r>
    </w:p>
    <w:p w14:paraId="0A6B4B36" w14:textId="77777777" w:rsidR="00356676" w:rsidRPr="003C7146" w:rsidRDefault="00356676">
      <w:pPr>
        <w:ind w:firstLine="426"/>
        <w:jc w:val="both"/>
        <w:rPr>
          <w:rFonts w:cs="Times New Roman"/>
          <w:sz w:val="22"/>
          <w:szCs w:val="22"/>
        </w:rPr>
      </w:pPr>
    </w:p>
    <w:p w14:paraId="5131091E" w14:textId="77777777" w:rsidR="00F05211" w:rsidRPr="003C7146" w:rsidRDefault="008025FF">
      <w:pPr>
        <w:pStyle w:val="a6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 xml:space="preserve">вменение в обязанность региональным органам здравоохранения и главным внештатным специалистам формирование и ведение региональных регистров и интеграция их с </w:t>
      </w:r>
      <w:r w:rsidR="00431A50" w:rsidRPr="003C7146">
        <w:rPr>
          <w:rFonts w:cs="Times New Roman"/>
          <w:sz w:val="22"/>
          <w:szCs w:val="22"/>
        </w:rPr>
        <w:t xml:space="preserve">Национальными регистрами (в том числе, с </w:t>
      </w:r>
      <w:r w:rsidRPr="003C7146">
        <w:rPr>
          <w:rFonts w:cs="Times New Roman"/>
          <w:sz w:val="22"/>
          <w:szCs w:val="22"/>
        </w:rPr>
        <w:t xml:space="preserve">Национальным регистром </w:t>
      </w:r>
      <w:proofErr w:type="spellStart"/>
      <w:r w:rsidRPr="003C7146">
        <w:rPr>
          <w:rFonts w:cs="Times New Roman"/>
          <w:sz w:val="22"/>
          <w:szCs w:val="22"/>
        </w:rPr>
        <w:t>ПИДс</w:t>
      </w:r>
      <w:proofErr w:type="spellEnd"/>
      <w:r w:rsidR="00431A50" w:rsidRPr="003C7146">
        <w:rPr>
          <w:rFonts w:cs="Times New Roman"/>
          <w:sz w:val="22"/>
          <w:szCs w:val="22"/>
        </w:rPr>
        <w:t>)</w:t>
      </w:r>
      <w:r w:rsidR="001107C4" w:rsidRPr="003C7146">
        <w:rPr>
          <w:rFonts w:cs="Times New Roman"/>
          <w:sz w:val="22"/>
          <w:szCs w:val="22"/>
        </w:rPr>
        <w:t>;</w:t>
      </w:r>
    </w:p>
    <w:p w14:paraId="6137AE12" w14:textId="77777777" w:rsidR="00F05211" w:rsidRPr="003C7146" w:rsidRDefault="008025FF">
      <w:pPr>
        <w:pStyle w:val="a6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>распространение практики телемедицинских консультаций с ведущими специалистами федеральных центров</w:t>
      </w:r>
      <w:r w:rsidR="001107C4" w:rsidRPr="003C7146">
        <w:rPr>
          <w:rFonts w:cs="Times New Roman"/>
          <w:sz w:val="22"/>
          <w:szCs w:val="22"/>
        </w:rPr>
        <w:t>;</w:t>
      </w:r>
    </w:p>
    <w:p w14:paraId="301DD124" w14:textId="77777777" w:rsidR="008D5C32" w:rsidRPr="003C7146" w:rsidRDefault="008025FF">
      <w:pPr>
        <w:pStyle w:val="a6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>обязать всех специалистов, работающих по профилю аллергология-иммунология, и специалистов широкого профиля регулярно посещать курсы повышения квалификации</w:t>
      </w:r>
      <w:r w:rsidR="008D5C32" w:rsidRPr="003C7146">
        <w:rPr>
          <w:rFonts w:cs="Times New Roman"/>
          <w:sz w:val="22"/>
          <w:szCs w:val="22"/>
        </w:rPr>
        <w:t xml:space="preserve"> в ведущих федеральных центрах</w:t>
      </w:r>
      <w:r w:rsidR="001107C4" w:rsidRPr="003C7146">
        <w:rPr>
          <w:rFonts w:cs="Times New Roman"/>
          <w:sz w:val="22"/>
          <w:szCs w:val="22"/>
        </w:rPr>
        <w:t>;</w:t>
      </w:r>
    </w:p>
    <w:p w14:paraId="02ED1B70" w14:textId="77777777" w:rsidR="00F05211" w:rsidRPr="003C7146" w:rsidRDefault="008D5C32">
      <w:pPr>
        <w:pStyle w:val="a6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 xml:space="preserve">оказать организационную и информационную поддержку дополнительным </w:t>
      </w:r>
      <w:r w:rsidR="00CE4510">
        <w:rPr>
          <w:rFonts w:cs="Times New Roman"/>
          <w:sz w:val="22"/>
          <w:szCs w:val="22"/>
        </w:rPr>
        <w:t>просветительским</w:t>
      </w:r>
      <w:r w:rsidRPr="003C7146">
        <w:rPr>
          <w:rFonts w:cs="Times New Roman"/>
          <w:sz w:val="22"/>
          <w:szCs w:val="22"/>
        </w:rPr>
        <w:t xml:space="preserve"> программам, направленным на повышение уровня осведомленности медицинских</w:t>
      </w:r>
      <w:r w:rsidR="008C0519" w:rsidRPr="003C7146">
        <w:rPr>
          <w:rFonts w:cs="Times New Roman"/>
          <w:sz w:val="22"/>
          <w:szCs w:val="22"/>
        </w:rPr>
        <w:t xml:space="preserve"> специалистов о проблематике врожденных нарушений иммунитета</w:t>
      </w:r>
      <w:r w:rsidRPr="003C7146">
        <w:rPr>
          <w:rFonts w:cs="Times New Roman"/>
          <w:sz w:val="22"/>
          <w:szCs w:val="22"/>
        </w:rPr>
        <w:t xml:space="preserve">. </w:t>
      </w:r>
      <w:r w:rsidR="008025FF" w:rsidRPr="003C7146">
        <w:rPr>
          <w:rFonts w:cs="Times New Roman"/>
          <w:sz w:val="22"/>
          <w:szCs w:val="22"/>
        </w:rPr>
        <w:t xml:space="preserve"> Как пример –</w:t>
      </w:r>
      <w:r w:rsidR="00CE4510">
        <w:rPr>
          <w:rFonts w:cs="Times New Roman"/>
          <w:sz w:val="22"/>
          <w:szCs w:val="22"/>
        </w:rPr>
        <w:t xml:space="preserve"> программы Фонда - </w:t>
      </w:r>
      <w:r w:rsidR="008025FF" w:rsidRPr="003C7146">
        <w:rPr>
          <w:rFonts w:cs="Times New Roman"/>
          <w:sz w:val="22"/>
          <w:szCs w:val="22"/>
        </w:rPr>
        <w:t>«Школы врачей».</w:t>
      </w:r>
    </w:p>
    <w:p w14:paraId="5D42447E" w14:textId="77777777" w:rsidR="00CE4510" w:rsidRDefault="00CE4510" w:rsidP="00CE4510">
      <w:pPr>
        <w:jc w:val="both"/>
        <w:rPr>
          <w:rFonts w:cs="Times New Roman"/>
          <w:sz w:val="22"/>
          <w:szCs w:val="22"/>
        </w:rPr>
      </w:pPr>
    </w:p>
    <w:p w14:paraId="524A8771" w14:textId="77777777" w:rsidR="00CE4510" w:rsidRPr="00CE4510" w:rsidRDefault="00CE4510" w:rsidP="00CE4510">
      <w:pPr>
        <w:jc w:val="both"/>
        <w:rPr>
          <w:rFonts w:cs="Times New Roman"/>
          <w:i/>
          <w:sz w:val="22"/>
          <w:szCs w:val="22"/>
        </w:rPr>
      </w:pPr>
      <w:r w:rsidRPr="00CE4510">
        <w:rPr>
          <w:rFonts w:cs="Times New Roman"/>
          <w:i/>
          <w:sz w:val="22"/>
          <w:szCs w:val="22"/>
          <w:lang w:val="en-US"/>
        </w:rPr>
        <w:t xml:space="preserve">VI. </w:t>
      </w:r>
      <w:proofErr w:type="spellStart"/>
      <w:r w:rsidRPr="00CE4510">
        <w:rPr>
          <w:rFonts w:cs="Times New Roman"/>
          <w:i/>
          <w:sz w:val="22"/>
          <w:szCs w:val="22"/>
        </w:rPr>
        <w:t>Цифровизация</w:t>
      </w:r>
      <w:proofErr w:type="spellEnd"/>
    </w:p>
    <w:p w14:paraId="103AD996" w14:textId="77777777" w:rsidR="00CE4510" w:rsidRPr="00CE4510" w:rsidRDefault="00CE4510" w:rsidP="00CE4510">
      <w:pPr>
        <w:jc w:val="both"/>
        <w:rPr>
          <w:rFonts w:cs="Times New Roman"/>
          <w:sz w:val="22"/>
          <w:szCs w:val="22"/>
        </w:rPr>
      </w:pPr>
    </w:p>
    <w:p w14:paraId="3CBA19AC" w14:textId="77777777" w:rsidR="00F05211" w:rsidRPr="00CE4510" w:rsidRDefault="00CE4510" w:rsidP="00CE4510">
      <w:pPr>
        <w:jc w:val="both"/>
        <w:rPr>
          <w:rFonts w:cs="Times New Roman"/>
          <w:sz w:val="22"/>
          <w:szCs w:val="22"/>
        </w:rPr>
      </w:pPr>
      <w:proofErr w:type="spellStart"/>
      <w:r w:rsidRPr="00CE4510">
        <w:rPr>
          <w:rFonts w:cs="Times New Roman"/>
          <w:sz w:val="22"/>
          <w:szCs w:val="22"/>
        </w:rPr>
        <w:t>Пациенто</w:t>
      </w:r>
      <w:r w:rsidR="008025FF" w:rsidRPr="00CE4510">
        <w:rPr>
          <w:rFonts w:cs="Times New Roman"/>
          <w:sz w:val="22"/>
          <w:szCs w:val="22"/>
        </w:rPr>
        <w:t>ориентированная</w:t>
      </w:r>
      <w:proofErr w:type="spellEnd"/>
      <w:r w:rsidR="008025FF" w:rsidRPr="00CE4510">
        <w:rPr>
          <w:rFonts w:cs="Times New Roman"/>
          <w:sz w:val="22"/>
          <w:szCs w:val="22"/>
        </w:rPr>
        <w:t xml:space="preserve"> модель здравоохранения, основой которой служат </w:t>
      </w:r>
      <w:proofErr w:type="spellStart"/>
      <w:r w:rsidR="008025FF" w:rsidRPr="00CE4510">
        <w:rPr>
          <w:rFonts w:cs="Times New Roman"/>
          <w:sz w:val="22"/>
          <w:szCs w:val="22"/>
        </w:rPr>
        <w:t>цифровизация</w:t>
      </w:r>
      <w:proofErr w:type="spellEnd"/>
      <w:r w:rsidR="008025FF" w:rsidRPr="00CE4510">
        <w:rPr>
          <w:rFonts w:cs="Times New Roman"/>
          <w:sz w:val="22"/>
          <w:szCs w:val="22"/>
        </w:rPr>
        <w:t xml:space="preserve"> и персонализация медицины, позволяет повысить эффективность и качество оказания медицинской помощи.</w:t>
      </w:r>
    </w:p>
    <w:p w14:paraId="4A77AE94" w14:textId="77777777" w:rsidR="00F05211" w:rsidRDefault="008025FF" w:rsidP="00557750">
      <w:pPr>
        <w:ind w:firstLine="426"/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>Для этого предлагаем:</w:t>
      </w:r>
    </w:p>
    <w:p w14:paraId="6C714E76" w14:textId="77777777" w:rsidR="00CE4510" w:rsidRPr="003C7146" w:rsidRDefault="00CE4510" w:rsidP="00557750">
      <w:pPr>
        <w:ind w:firstLine="426"/>
        <w:jc w:val="both"/>
        <w:rPr>
          <w:rFonts w:cs="Times New Roman"/>
          <w:sz w:val="22"/>
          <w:szCs w:val="22"/>
        </w:rPr>
      </w:pPr>
    </w:p>
    <w:p w14:paraId="51DBF7E2" w14:textId="77777777" w:rsidR="00F05211" w:rsidRPr="003C7146" w:rsidRDefault="008025FF">
      <w:pPr>
        <w:pStyle w:val="a6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 xml:space="preserve">обязать медицинские организации, оказывающие помощь пациентам с </w:t>
      </w:r>
      <w:r w:rsidR="00431A50" w:rsidRPr="003C7146">
        <w:rPr>
          <w:rFonts w:cs="Times New Roman"/>
          <w:sz w:val="22"/>
          <w:szCs w:val="22"/>
        </w:rPr>
        <w:t xml:space="preserve">врожденными нарушениями иммунитета </w:t>
      </w:r>
      <w:r w:rsidRPr="003C7146">
        <w:rPr>
          <w:rFonts w:cs="Times New Roman"/>
          <w:sz w:val="22"/>
          <w:szCs w:val="22"/>
        </w:rPr>
        <w:t xml:space="preserve">вносить данные в Национальный регистр пациентов с </w:t>
      </w:r>
      <w:proofErr w:type="spellStart"/>
      <w:r w:rsidRPr="003C7146">
        <w:rPr>
          <w:rFonts w:cs="Times New Roman"/>
          <w:sz w:val="22"/>
          <w:szCs w:val="22"/>
        </w:rPr>
        <w:t>ПИ</w:t>
      </w:r>
      <w:r w:rsidR="001107C4" w:rsidRPr="003C7146">
        <w:rPr>
          <w:rFonts w:cs="Times New Roman"/>
          <w:sz w:val="22"/>
          <w:szCs w:val="22"/>
        </w:rPr>
        <w:t>Дс</w:t>
      </w:r>
      <w:proofErr w:type="spellEnd"/>
      <w:r w:rsidR="001107C4" w:rsidRPr="003C7146">
        <w:rPr>
          <w:rFonts w:cs="Times New Roman"/>
          <w:sz w:val="22"/>
          <w:szCs w:val="22"/>
        </w:rPr>
        <w:t>;</w:t>
      </w:r>
      <w:r w:rsidRPr="003C7146">
        <w:rPr>
          <w:rFonts w:cs="Times New Roman"/>
          <w:sz w:val="22"/>
          <w:szCs w:val="22"/>
        </w:rPr>
        <w:t xml:space="preserve"> </w:t>
      </w:r>
    </w:p>
    <w:p w14:paraId="7EC16C0B" w14:textId="25E4A626" w:rsidR="00F05211" w:rsidRDefault="008D5C32" w:rsidP="00431A50">
      <w:pPr>
        <w:pStyle w:val="a6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3C7146">
        <w:rPr>
          <w:rFonts w:cs="Times New Roman"/>
          <w:sz w:val="22"/>
          <w:szCs w:val="22"/>
        </w:rPr>
        <w:t xml:space="preserve">поддержать </w:t>
      </w:r>
      <w:r w:rsidR="008025FF" w:rsidRPr="003C7146">
        <w:rPr>
          <w:rFonts w:cs="Times New Roman"/>
          <w:sz w:val="22"/>
          <w:szCs w:val="22"/>
        </w:rPr>
        <w:t>разработ</w:t>
      </w:r>
      <w:r w:rsidRPr="003C7146">
        <w:rPr>
          <w:rFonts w:cs="Times New Roman"/>
          <w:sz w:val="22"/>
          <w:szCs w:val="22"/>
        </w:rPr>
        <w:t>ку и внедрение</w:t>
      </w:r>
      <w:r w:rsidR="008025FF" w:rsidRPr="003C7146">
        <w:rPr>
          <w:rFonts w:cs="Times New Roman"/>
          <w:sz w:val="22"/>
          <w:szCs w:val="22"/>
        </w:rPr>
        <w:t xml:space="preserve"> </w:t>
      </w:r>
      <w:ins w:id="8" w:author="irina" w:date="2021-04-23T07:17:00Z">
        <w:r w:rsidR="00833C6A">
          <w:rPr>
            <w:rFonts w:cs="Times New Roman"/>
            <w:sz w:val="22"/>
            <w:szCs w:val="22"/>
          </w:rPr>
          <w:t xml:space="preserve">Цифрового </w:t>
        </w:r>
        <w:proofErr w:type="spellStart"/>
        <w:r w:rsidR="00833C6A">
          <w:rPr>
            <w:rFonts w:cs="Times New Roman"/>
            <w:sz w:val="22"/>
            <w:szCs w:val="22"/>
          </w:rPr>
          <w:t>пациенто</w:t>
        </w:r>
        <w:proofErr w:type="spellEnd"/>
        <w:r w:rsidR="00833C6A">
          <w:rPr>
            <w:rFonts w:cs="Times New Roman"/>
            <w:sz w:val="22"/>
            <w:szCs w:val="22"/>
          </w:rPr>
          <w:t xml:space="preserve">-ориентированного сервиса (в </w:t>
        </w:r>
        <w:proofErr w:type="spellStart"/>
        <w:r w:rsidR="00833C6A">
          <w:rPr>
            <w:rFonts w:cs="Times New Roman"/>
            <w:sz w:val="22"/>
            <w:szCs w:val="22"/>
          </w:rPr>
          <w:t>т.ч</w:t>
        </w:r>
        <w:proofErr w:type="spellEnd"/>
        <w:r w:rsidR="00833C6A">
          <w:rPr>
            <w:rFonts w:cs="Times New Roman"/>
            <w:sz w:val="22"/>
            <w:szCs w:val="22"/>
          </w:rPr>
          <w:t>.,</w:t>
        </w:r>
      </w:ins>
      <w:ins w:id="9" w:author="irina" w:date="2021-04-23T07:18:00Z">
        <w:r w:rsidR="00833C6A">
          <w:rPr>
            <w:rFonts w:cs="Times New Roman"/>
            <w:sz w:val="22"/>
            <w:szCs w:val="22"/>
          </w:rPr>
          <w:t xml:space="preserve"> </w:t>
        </w:r>
      </w:ins>
      <w:r w:rsidR="00431A50" w:rsidRPr="003C7146">
        <w:rPr>
          <w:rFonts w:cs="Times New Roman"/>
          <w:sz w:val="22"/>
          <w:szCs w:val="22"/>
        </w:rPr>
        <w:t>Мобильного приложения</w:t>
      </w:r>
      <w:ins w:id="10" w:author="irina" w:date="2021-04-23T07:18:00Z">
        <w:r w:rsidR="00833C6A">
          <w:rPr>
            <w:rFonts w:cs="Times New Roman"/>
            <w:sz w:val="22"/>
            <w:szCs w:val="22"/>
          </w:rPr>
          <w:t>)</w:t>
        </w:r>
      </w:ins>
      <w:r w:rsidR="00431A50" w:rsidRPr="003C7146">
        <w:rPr>
          <w:rFonts w:cs="Times New Roman"/>
          <w:sz w:val="22"/>
          <w:szCs w:val="22"/>
        </w:rPr>
        <w:t xml:space="preserve"> для пациентов с врожденными нарушениями иммунитета, разрабатываемого Фондом «Подсолнух»</w:t>
      </w:r>
      <w:r w:rsidR="008025FF" w:rsidRPr="003C7146">
        <w:rPr>
          <w:rFonts w:cs="Times New Roman"/>
          <w:sz w:val="22"/>
          <w:szCs w:val="22"/>
        </w:rPr>
        <w:t>,</w:t>
      </w:r>
      <w:r w:rsidR="00431A50" w:rsidRPr="003C7146">
        <w:rPr>
          <w:rFonts w:cs="Times New Roman"/>
          <w:sz w:val="22"/>
          <w:szCs w:val="22"/>
        </w:rPr>
        <w:t xml:space="preserve"> в том числе с учетом </w:t>
      </w:r>
      <w:r w:rsidR="00CE4510">
        <w:rPr>
          <w:rFonts w:cs="Times New Roman"/>
          <w:sz w:val="22"/>
          <w:szCs w:val="22"/>
        </w:rPr>
        <w:t xml:space="preserve">содействия </w:t>
      </w:r>
      <w:r w:rsidR="00431A50" w:rsidRPr="003C7146">
        <w:rPr>
          <w:rFonts w:cs="Times New Roman"/>
          <w:sz w:val="22"/>
          <w:szCs w:val="22"/>
        </w:rPr>
        <w:t>его интеграции с уже существующими онлайн-сервисами в сфере здравоохранения и его масштабируемости</w:t>
      </w:r>
      <w:r w:rsidR="008025FF" w:rsidRPr="003C7146">
        <w:rPr>
          <w:rFonts w:cs="Times New Roman"/>
          <w:sz w:val="22"/>
          <w:szCs w:val="22"/>
        </w:rPr>
        <w:t>.</w:t>
      </w:r>
    </w:p>
    <w:p w14:paraId="5D5AE51F" w14:textId="77777777" w:rsidR="00CE4510" w:rsidRDefault="00CE4510" w:rsidP="00CE4510">
      <w:pPr>
        <w:jc w:val="both"/>
        <w:rPr>
          <w:rFonts w:cs="Times New Roman"/>
          <w:sz w:val="22"/>
          <w:szCs w:val="22"/>
        </w:rPr>
      </w:pPr>
    </w:p>
    <w:p w14:paraId="0314AB4F" w14:textId="77777777" w:rsidR="00CE4510" w:rsidRPr="00CE4510" w:rsidRDefault="00CE4510" w:rsidP="00CE4510">
      <w:pPr>
        <w:jc w:val="both"/>
        <w:rPr>
          <w:rFonts w:cs="Times New Roman"/>
          <w:i/>
          <w:sz w:val="22"/>
          <w:szCs w:val="22"/>
        </w:rPr>
      </w:pPr>
      <w:r w:rsidRPr="00CE4510">
        <w:rPr>
          <w:rFonts w:cs="Times New Roman"/>
          <w:i/>
          <w:sz w:val="22"/>
          <w:szCs w:val="22"/>
          <w:lang w:val="en-US"/>
        </w:rPr>
        <w:t>VII</w:t>
      </w:r>
      <w:r w:rsidRPr="00833C6A">
        <w:rPr>
          <w:rFonts w:cs="Times New Roman"/>
          <w:i/>
          <w:sz w:val="22"/>
          <w:szCs w:val="22"/>
          <w:rPrChange w:id="11" w:author="irina" w:date="2021-04-23T07:17:00Z">
            <w:rPr>
              <w:rFonts w:cs="Times New Roman"/>
              <w:i/>
              <w:sz w:val="22"/>
              <w:szCs w:val="22"/>
              <w:lang w:val="en-US"/>
            </w:rPr>
          </w:rPrChange>
        </w:rPr>
        <w:t xml:space="preserve">. </w:t>
      </w:r>
      <w:proofErr w:type="spellStart"/>
      <w:r w:rsidRPr="00CE4510">
        <w:rPr>
          <w:rFonts w:cs="Times New Roman"/>
          <w:i/>
          <w:sz w:val="22"/>
          <w:szCs w:val="22"/>
        </w:rPr>
        <w:t>Пациентское</w:t>
      </w:r>
      <w:proofErr w:type="spellEnd"/>
      <w:r w:rsidRPr="00CE4510">
        <w:rPr>
          <w:rFonts w:cs="Times New Roman"/>
          <w:i/>
          <w:sz w:val="22"/>
          <w:szCs w:val="22"/>
        </w:rPr>
        <w:t xml:space="preserve"> сообщество </w:t>
      </w:r>
    </w:p>
    <w:p w14:paraId="4AFCAF65" w14:textId="77777777" w:rsidR="00CE4510" w:rsidRPr="00CE4510" w:rsidRDefault="00CE4510" w:rsidP="00CE4510">
      <w:pPr>
        <w:jc w:val="both"/>
        <w:rPr>
          <w:rFonts w:cs="Times New Roman"/>
          <w:sz w:val="22"/>
          <w:szCs w:val="22"/>
        </w:rPr>
      </w:pPr>
    </w:p>
    <w:p w14:paraId="5AE18A49" w14:textId="4FC6B7B3" w:rsidR="00F05211" w:rsidRDefault="008025FF" w:rsidP="00CE4510">
      <w:pPr>
        <w:jc w:val="both"/>
        <w:rPr>
          <w:ins w:id="12" w:author="elena" w:date="2021-04-23T11:23:00Z"/>
          <w:rFonts w:cs="Times New Roman"/>
          <w:sz w:val="22"/>
          <w:szCs w:val="22"/>
        </w:rPr>
      </w:pPr>
      <w:proofErr w:type="gramStart"/>
      <w:r w:rsidRPr="00CE4510">
        <w:rPr>
          <w:rFonts w:cs="Times New Roman"/>
          <w:sz w:val="22"/>
          <w:szCs w:val="22"/>
        </w:rPr>
        <w:lastRenderedPageBreak/>
        <w:t xml:space="preserve">С целью дальнейшего объединения пациентов с </w:t>
      </w:r>
      <w:r w:rsidR="00CE4510">
        <w:rPr>
          <w:rFonts w:cs="Times New Roman"/>
          <w:sz w:val="22"/>
          <w:szCs w:val="22"/>
        </w:rPr>
        <w:t>врожденными нарушениями иммунитета</w:t>
      </w:r>
      <w:r w:rsidRPr="00CE4510">
        <w:rPr>
          <w:rFonts w:cs="Times New Roman"/>
          <w:sz w:val="22"/>
          <w:szCs w:val="22"/>
        </w:rPr>
        <w:t xml:space="preserve">, формирования активного </w:t>
      </w:r>
      <w:proofErr w:type="spellStart"/>
      <w:r w:rsidRPr="00CE4510">
        <w:rPr>
          <w:rFonts w:cs="Times New Roman"/>
          <w:sz w:val="22"/>
          <w:szCs w:val="22"/>
        </w:rPr>
        <w:t>пациентского</w:t>
      </w:r>
      <w:proofErr w:type="spellEnd"/>
      <w:r w:rsidRPr="00CE4510">
        <w:rPr>
          <w:rFonts w:cs="Times New Roman"/>
          <w:sz w:val="22"/>
          <w:szCs w:val="22"/>
        </w:rPr>
        <w:t xml:space="preserve"> сообщества, обмена информацией и получения новых навыков и знаний предлагаем регулярно проводить </w:t>
      </w:r>
      <w:r w:rsidR="008C3B5C" w:rsidRPr="00CE4510">
        <w:rPr>
          <w:rFonts w:cs="Times New Roman"/>
          <w:sz w:val="22"/>
          <w:szCs w:val="22"/>
        </w:rPr>
        <w:t>В</w:t>
      </w:r>
      <w:r w:rsidRPr="00CE4510">
        <w:rPr>
          <w:rFonts w:cs="Times New Roman"/>
          <w:sz w:val="22"/>
          <w:szCs w:val="22"/>
        </w:rPr>
        <w:t xml:space="preserve">сероссийские съезды пациентов с </w:t>
      </w:r>
      <w:ins w:id="13" w:author="irina" w:date="2021-04-23T07:18:00Z">
        <w:r w:rsidR="00833C6A">
          <w:rPr>
            <w:rFonts w:cs="Times New Roman"/>
            <w:sz w:val="22"/>
            <w:szCs w:val="22"/>
          </w:rPr>
          <w:t>нарушениями иммунитета</w:t>
        </w:r>
      </w:ins>
      <w:del w:id="14" w:author="irina" w:date="2021-04-23T07:18:00Z">
        <w:r w:rsidRPr="00CE4510" w:rsidDel="00833C6A">
          <w:rPr>
            <w:rFonts w:cs="Times New Roman"/>
            <w:sz w:val="22"/>
            <w:szCs w:val="22"/>
          </w:rPr>
          <w:delText>Первичным иммунодефицитом</w:delText>
        </w:r>
      </w:del>
      <w:r w:rsidR="001C00C2" w:rsidRPr="00CE4510">
        <w:rPr>
          <w:rFonts w:cs="Times New Roman"/>
          <w:sz w:val="22"/>
          <w:szCs w:val="22"/>
        </w:rPr>
        <w:t>. Кроме того, в промежутках между Всероссийскими съездами необходимо проводить</w:t>
      </w:r>
      <w:r w:rsidR="008C3B5C" w:rsidRPr="00CE4510">
        <w:rPr>
          <w:rFonts w:cs="Times New Roman"/>
          <w:sz w:val="22"/>
          <w:szCs w:val="22"/>
        </w:rPr>
        <w:t xml:space="preserve"> окружные и региональные слёты, активно продолжить программу </w:t>
      </w:r>
      <w:proofErr w:type="spellStart"/>
      <w:r w:rsidR="008C3B5C" w:rsidRPr="00CE4510">
        <w:rPr>
          <w:rFonts w:cs="Times New Roman"/>
          <w:sz w:val="22"/>
          <w:szCs w:val="22"/>
        </w:rPr>
        <w:t>Пациентских</w:t>
      </w:r>
      <w:proofErr w:type="spellEnd"/>
      <w:r w:rsidR="008C3B5C" w:rsidRPr="00CE4510">
        <w:rPr>
          <w:rFonts w:cs="Times New Roman"/>
          <w:sz w:val="22"/>
          <w:szCs w:val="22"/>
        </w:rPr>
        <w:t xml:space="preserve"> школ</w:t>
      </w:r>
      <w:r w:rsidR="00CE4510">
        <w:rPr>
          <w:rFonts w:cs="Times New Roman"/>
          <w:sz w:val="22"/>
          <w:szCs w:val="22"/>
        </w:rPr>
        <w:t xml:space="preserve"> и Школ для врачей</w:t>
      </w:r>
      <w:r w:rsidR="008C3B5C" w:rsidRPr="00CE4510">
        <w:rPr>
          <w:rFonts w:cs="Times New Roman"/>
          <w:sz w:val="22"/>
          <w:szCs w:val="22"/>
        </w:rPr>
        <w:t xml:space="preserve"> </w:t>
      </w:r>
      <w:r w:rsidR="001C00C2" w:rsidRPr="00CE4510">
        <w:rPr>
          <w:rFonts w:cs="Times New Roman"/>
          <w:sz w:val="22"/>
          <w:szCs w:val="22"/>
        </w:rPr>
        <w:t>Благотворительного Фонда «</w:t>
      </w:r>
      <w:r w:rsidR="008C3B5C" w:rsidRPr="00CE4510">
        <w:rPr>
          <w:rFonts w:cs="Times New Roman"/>
          <w:sz w:val="22"/>
          <w:szCs w:val="22"/>
        </w:rPr>
        <w:t>Подсолнух</w:t>
      </w:r>
      <w:r w:rsidR="001C00C2" w:rsidRPr="00CE4510">
        <w:rPr>
          <w:rFonts w:cs="Times New Roman"/>
          <w:sz w:val="22"/>
          <w:szCs w:val="22"/>
        </w:rPr>
        <w:t>»</w:t>
      </w:r>
      <w:r w:rsidR="00CE4510">
        <w:rPr>
          <w:rFonts w:cs="Times New Roman"/>
          <w:sz w:val="22"/>
          <w:szCs w:val="22"/>
        </w:rPr>
        <w:t xml:space="preserve"> – просветительных</w:t>
      </w:r>
      <w:r w:rsidR="001C00C2" w:rsidRPr="00CE4510">
        <w:rPr>
          <w:rFonts w:cs="Times New Roman"/>
          <w:sz w:val="22"/>
          <w:szCs w:val="22"/>
        </w:rPr>
        <w:t xml:space="preserve"> и психологических встреч с</w:t>
      </w:r>
      <w:proofErr w:type="gramEnd"/>
      <w:r w:rsidR="001C00C2" w:rsidRPr="00CE4510">
        <w:rPr>
          <w:rFonts w:cs="Times New Roman"/>
          <w:sz w:val="22"/>
          <w:szCs w:val="22"/>
        </w:rPr>
        <w:t xml:space="preserve"> участием ведущих врачей-иммунологов, юристов и психологов.</w:t>
      </w:r>
    </w:p>
    <w:p w14:paraId="6156DD34" w14:textId="77777777" w:rsidR="00C94D3D" w:rsidRDefault="00C94D3D" w:rsidP="00CE4510">
      <w:pPr>
        <w:jc w:val="both"/>
        <w:rPr>
          <w:ins w:id="15" w:author="elena" w:date="2021-04-23T11:23:00Z"/>
          <w:rFonts w:cs="Times New Roman"/>
          <w:sz w:val="22"/>
          <w:szCs w:val="22"/>
        </w:rPr>
      </w:pPr>
    </w:p>
    <w:p w14:paraId="5C70FA77" w14:textId="77777777" w:rsidR="00C94D3D" w:rsidRDefault="00C94D3D" w:rsidP="00CE4510">
      <w:pPr>
        <w:jc w:val="both"/>
        <w:rPr>
          <w:ins w:id="16" w:author="elena" w:date="2021-04-23T11:23:00Z"/>
          <w:rFonts w:cs="Times New Roman"/>
          <w:sz w:val="22"/>
          <w:szCs w:val="22"/>
        </w:rPr>
      </w:pPr>
    </w:p>
    <w:p w14:paraId="4EC833F3" w14:textId="77777777" w:rsidR="00BC3E5C" w:rsidRDefault="00C94D3D" w:rsidP="00C94D3D">
      <w:pPr>
        <w:jc w:val="both"/>
        <w:rPr>
          <w:ins w:id="17" w:author="elena" w:date="2021-04-23T13:14:00Z"/>
          <w:rFonts w:cs="Times New Roman"/>
          <w:sz w:val="22"/>
          <w:szCs w:val="22"/>
        </w:rPr>
      </w:pPr>
      <w:proofErr w:type="gramStart"/>
      <w:ins w:id="18" w:author="elena" w:date="2021-04-23T11:24:00Z">
        <w:r>
          <w:rPr>
            <w:rFonts w:cs="Times New Roman"/>
            <w:sz w:val="22"/>
            <w:szCs w:val="22"/>
            <w:lang w:val="en-US"/>
          </w:rPr>
          <w:t>VIII</w:t>
        </w:r>
        <w:r w:rsidRPr="00C94D3D">
          <w:rPr>
            <w:rFonts w:cs="Times New Roman"/>
            <w:sz w:val="22"/>
            <w:szCs w:val="22"/>
            <w:rPrChange w:id="19" w:author="elena" w:date="2021-04-23T11:24:00Z">
              <w:rPr>
                <w:rFonts w:cs="Times New Roman"/>
                <w:sz w:val="22"/>
                <w:szCs w:val="22"/>
                <w:lang w:val="en-US"/>
              </w:rPr>
            </w:rPrChange>
          </w:rPr>
          <w:t xml:space="preserve">  Привлечение</w:t>
        </w:r>
        <w:proofErr w:type="gramEnd"/>
        <w:r w:rsidRPr="00C94D3D">
          <w:rPr>
            <w:rFonts w:cs="Times New Roman"/>
            <w:sz w:val="22"/>
            <w:szCs w:val="22"/>
            <w:rPrChange w:id="20" w:author="elena" w:date="2021-04-23T11:24:00Z">
              <w:rPr>
                <w:rFonts w:cs="Times New Roman"/>
                <w:sz w:val="22"/>
                <w:szCs w:val="22"/>
                <w:lang w:val="en-US"/>
              </w:rPr>
            </w:rPrChange>
          </w:rPr>
          <w:t xml:space="preserve"> внимания общества к проблемам паци</w:t>
        </w:r>
        <w:r w:rsidR="00BC3E5C" w:rsidRPr="00BC3E5C">
          <w:rPr>
            <w:rFonts w:cs="Times New Roman"/>
            <w:sz w:val="22"/>
            <w:szCs w:val="22"/>
          </w:rPr>
          <w:t>ентов с нарушениями иммунитета</w:t>
        </w:r>
      </w:ins>
      <w:ins w:id="21" w:author="elena" w:date="2021-04-23T13:14:00Z">
        <w:r w:rsidR="00BC3E5C">
          <w:rPr>
            <w:rFonts w:cs="Times New Roman"/>
            <w:sz w:val="22"/>
            <w:szCs w:val="22"/>
          </w:rPr>
          <w:t>.</w:t>
        </w:r>
      </w:ins>
    </w:p>
    <w:p w14:paraId="03D47955" w14:textId="77777777" w:rsidR="00BC3E5C" w:rsidRDefault="00BC3E5C" w:rsidP="00C94D3D">
      <w:pPr>
        <w:jc w:val="both"/>
        <w:rPr>
          <w:ins w:id="22" w:author="elena" w:date="2021-04-23T13:14:00Z"/>
          <w:rFonts w:cs="Times New Roman"/>
          <w:sz w:val="22"/>
          <w:szCs w:val="22"/>
        </w:rPr>
      </w:pPr>
    </w:p>
    <w:p w14:paraId="1845AF8D" w14:textId="77777777" w:rsidR="00BC3E5C" w:rsidRDefault="00BC3E5C" w:rsidP="00C94D3D">
      <w:pPr>
        <w:jc w:val="both"/>
        <w:rPr>
          <w:ins w:id="23" w:author="elena" w:date="2021-04-23T13:15:00Z"/>
          <w:rFonts w:cs="Times New Roman"/>
          <w:sz w:val="22"/>
          <w:szCs w:val="22"/>
        </w:rPr>
      </w:pPr>
      <w:ins w:id="24" w:author="elena" w:date="2021-04-23T13:14:00Z">
        <w:r>
          <w:rPr>
            <w:rFonts w:cs="Times New Roman"/>
            <w:sz w:val="22"/>
            <w:szCs w:val="22"/>
          </w:rPr>
          <w:t xml:space="preserve">Для этого </w:t>
        </w:r>
      </w:ins>
    </w:p>
    <w:p w14:paraId="639FBFCC" w14:textId="42860C96" w:rsidR="00BC3E5C" w:rsidRDefault="00BC3E5C" w:rsidP="00C94D3D">
      <w:pPr>
        <w:jc w:val="both"/>
        <w:rPr>
          <w:ins w:id="25" w:author="elena" w:date="2021-04-23T13:16:00Z"/>
          <w:rFonts w:cs="Times New Roman"/>
          <w:sz w:val="22"/>
          <w:szCs w:val="22"/>
        </w:rPr>
      </w:pPr>
      <w:ins w:id="26" w:author="elena" w:date="2021-04-23T13:15:00Z">
        <w:r>
          <w:rPr>
            <w:rFonts w:cs="Times New Roman"/>
            <w:sz w:val="22"/>
            <w:szCs w:val="22"/>
          </w:rPr>
          <w:t xml:space="preserve">- </w:t>
        </w:r>
      </w:ins>
      <w:ins w:id="27" w:author="elena" w:date="2021-04-23T13:14:00Z">
        <w:r>
          <w:rPr>
            <w:rFonts w:cs="Times New Roman"/>
            <w:sz w:val="22"/>
            <w:szCs w:val="22"/>
          </w:rPr>
          <w:t xml:space="preserve">поддерживать </w:t>
        </w:r>
      </w:ins>
      <w:ins w:id="28" w:author="elena" w:date="2021-04-23T11:24:00Z">
        <w:r w:rsidR="00C94D3D" w:rsidRPr="00C94D3D">
          <w:rPr>
            <w:rFonts w:cs="Times New Roman"/>
            <w:sz w:val="22"/>
            <w:szCs w:val="22"/>
            <w:rPrChange w:id="29" w:author="elena" w:date="2021-04-23T11:24:00Z">
              <w:rPr>
                <w:rFonts w:cs="Times New Roman"/>
                <w:sz w:val="22"/>
                <w:szCs w:val="22"/>
                <w:lang w:val="en-US"/>
              </w:rPr>
            </w:rPrChange>
          </w:rPr>
          <w:t xml:space="preserve"> сотрудничество с социально </w:t>
        </w:r>
        <w:proofErr w:type="gramStart"/>
        <w:r w:rsidR="00C94D3D" w:rsidRPr="00C94D3D">
          <w:rPr>
            <w:rFonts w:cs="Times New Roman"/>
            <w:sz w:val="22"/>
            <w:szCs w:val="22"/>
            <w:rPrChange w:id="30" w:author="elena" w:date="2021-04-23T11:24:00Z">
              <w:rPr>
                <w:rFonts w:cs="Times New Roman"/>
                <w:sz w:val="22"/>
                <w:szCs w:val="22"/>
                <w:lang w:val="en-US"/>
              </w:rPr>
            </w:rPrChange>
          </w:rPr>
          <w:t>ответственными</w:t>
        </w:r>
        <w:proofErr w:type="gramEnd"/>
        <w:r w:rsidR="00C94D3D" w:rsidRPr="00C94D3D">
          <w:rPr>
            <w:rFonts w:cs="Times New Roman"/>
            <w:sz w:val="22"/>
            <w:szCs w:val="22"/>
            <w:rPrChange w:id="31" w:author="elena" w:date="2021-04-23T11:24:00Z">
              <w:rPr>
                <w:rFonts w:cs="Times New Roman"/>
                <w:sz w:val="22"/>
                <w:szCs w:val="22"/>
                <w:lang w:val="en-US"/>
              </w:rPr>
            </w:rPrChange>
          </w:rPr>
          <w:t xml:space="preserve"> СМИ</w:t>
        </w:r>
      </w:ins>
      <w:ins w:id="32" w:author="elena" w:date="2021-04-23T13:14:00Z">
        <w:r>
          <w:rPr>
            <w:rFonts w:cs="Times New Roman"/>
            <w:sz w:val="22"/>
            <w:szCs w:val="22"/>
          </w:rPr>
          <w:t xml:space="preserve">  </w:t>
        </w:r>
      </w:ins>
    </w:p>
    <w:p w14:paraId="2B9DAB50" w14:textId="1FA0C9BB" w:rsidR="00BC3E5C" w:rsidRDefault="00BC3E5C" w:rsidP="00C94D3D">
      <w:pPr>
        <w:jc w:val="both"/>
        <w:rPr>
          <w:ins w:id="33" w:author="elena" w:date="2021-04-23T13:17:00Z"/>
          <w:rFonts w:cs="Times New Roman"/>
          <w:sz w:val="22"/>
          <w:szCs w:val="22"/>
        </w:rPr>
      </w:pPr>
      <w:ins w:id="34" w:author="elena" w:date="2021-04-23T13:16:00Z">
        <w:r>
          <w:rPr>
            <w:rFonts w:cs="Times New Roman"/>
            <w:sz w:val="22"/>
            <w:szCs w:val="22"/>
          </w:rPr>
          <w:t xml:space="preserve">- участвовать </w:t>
        </w:r>
      </w:ins>
      <w:ins w:id="35" w:author="elena" w:date="2021-04-23T13:17:00Z">
        <w:r>
          <w:rPr>
            <w:rFonts w:cs="Times New Roman"/>
            <w:sz w:val="22"/>
            <w:szCs w:val="22"/>
          </w:rPr>
          <w:t xml:space="preserve">в </w:t>
        </w:r>
      </w:ins>
      <w:ins w:id="36" w:author="elena" w:date="2021-04-23T13:16:00Z">
        <w:r>
          <w:rPr>
            <w:rFonts w:cs="Times New Roman"/>
            <w:sz w:val="22"/>
            <w:szCs w:val="22"/>
          </w:rPr>
          <w:t xml:space="preserve"> </w:t>
        </w:r>
        <w:proofErr w:type="gramStart"/>
        <w:r>
          <w:rPr>
            <w:rFonts w:cs="Times New Roman"/>
            <w:sz w:val="22"/>
            <w:szCs w:val="22"/>
          </w:rPr>
          <w:t>мероприятиях</w:t>
        </w:r>
        <w:proofErr w:type="gramEnd"/>
        <w:r>
          <w:rPr>
            <w:rFonts w:cs="Times New Roman"/>
            <w:sz w:val="22"/>
            <w:szCs w:val="22"/>
          </w:rPr>
          <w:t xml:space="preserve"> партнеров</w:t>
        </w:r>
      </w:ins>
      <w:ins w:id="37" w:author="elena" w:date="2021-04-23T13:17:00Z">
        <w:r>
          <w:rPr>
            <w:rFonts w:cs="Times New Roman"/>
            <w:sz w:val="22"/>
            <w:szCs w:val="22"/>
          </w:rPr>
          <w:t xml:space="preserve"> с целью  повышения осведомленности о проблематике ПИД</w:t>
        </w:r>
      </w:ins>
    </w:p>
    <w:p w14:paraId="1BC99689" w14:textId="7667DB1B" w:rsidR="00BC3E5C" w:rsidRDefault="00BC3E5C" w:rsidP="00C94D3D">
      <w:pPr>
        <w:jc w:val="both"/>
        <w:rPr>
          <w:ins w:id="38" w:author="elena" w:date="2021-04-23T13:15:00Z"/>
          <w:rFonts w:cs="Times New Roman"/>
          <w:sz w:val="22"/>
          <w:szCs w:val="22"/>
        </w:rPr>
      </w:pPr>
      <w:ins w:id="39" w:author="elena" w:date="2021-04-23T13:17:00Z">
        <w:r>
          <w:rPr>
            <w:rFonts w:cs="Times New Roman"/>
            <w:sz w:val="22"/>
            <w:szCs w:val="22"/>
          </w:rPr>
          <w:t xml:space="preserve">- участвовать в законотворческих </w:t>
        </w:r>
        <w:proofErr w:type="gramStart"/>
        <w:r>
          <w:rPr>
            <w:rFonts w:cs="Times New Roman"/>
            <w:sz w:val="22"/>
            <w:szCs w:val="22"/>
          </w:rPr>
          <w:t>инициативах</w:t>
        </w:r>
        <w:proofErr w:type="gramEnd"/>
        <w:r>
          <w:rPr>
            <w:rFonts w:cs="Times New Roman"/>
            <w:sz w:val="22"/>
            <w:szCs w:val="22"/>
          </w:rPr>
          <w:t>, направленных на улучшение качества жизни подопечных</w:t>
        </w:r>
      </w:ins>
    </w:p>
    <w:p w14:paraId="195B41F0" w14:textId="028DE2E2" w:rsidR="00C94D3D" w:rsidRPr="00C94D3D" w:rsidRDefault="00BC3E5C" w:rsidP="00C94D3D">
      <w:pPr>
        <w:jc w:val="both"/>
        <w:rPr>
          <w:ins w:id="40" w:author="elena" w:date="2021-04-23T11:24:00Z"/>
          <w:rFonts w:cs="Times New Roman"/>
          <w:sz w:val="22"/>
          <w:szCs w:val="22"/>
          <w:rPrChange w:id="41" w:author="elena" w:date="2021-04-23T11:24:00Z">
            <w:rPr>
              <w:ins w:id="42" w:author="elena" w:date="2021-04-23T11:24:00Z"/>
              <w:rFonts w:cs="Times New Roman"/>
              <w:sz w:val="22"/>
              <w:szCs w:val="22"/>
              <w:lang w:val="en-US"/>
            </w:rPr>
          </w:rPrChange>
        </w:rPr>
      </w:pPr>
      <w:ins w:id="43" w:author="elena" w:date="2021-04-23T13:14:00Z">
        <w:r>
          <w:rPr>
            <w:rFonts w:cs="Times New Roman"/>
            <w:sz w:val="22"/>
            <w:szCs w:val="22"/>
          </w:rPr>
          <w:t xml:space="preserve"> </w:t>
        </w:r>
      </w:ins>
    </w:p>
    <w:p w14:paraId="338688AA" w14:textId="1334E4E2" w:rsidR="00C94D3D" w:rsidRPr="00BC3E5C" w:rsidRDefault="00C94D3D" w:rsidP="00C94D3D">
      <w:pPr>
        <w:jc w:val="both"/>
        <w:rPr>
          <w:ins w:id="44" w:author="elena" w:date="2021-04-23T11:24:00Z"/>
          <w:rFonts w:cs="Times New Roman"/>
          <w:sz w:val="22"/>
          <w:szCs w:val="22"/>
          <w:rPrChange w:id="45" w:author="elena" w:date="2021-04-23T13:14:00Z">
            <w:rPr>
              <w:ins w:id="46" w:author="elena" w:date="2021-04-23T11:24:00Z"/>
              <w:rFonts w:cs="Times New Roman"/>
              <w:sz w:val="22"/>
              <w:szCs w:val="22"/>
              <w:lang w:val="en-US"/>
            </w:rPr>
          </w:rPrChange>
        </w:rPr>
      </w:pPr>
      <w:ins w:id="47" w:author="elena" w:date="2021-04-23T11:24:00Z">
        <w:r w:rsidRPr="00C94D3D">
          <w:rPr>
            <w:rFonts w:cs="Times New Roman"/>
            <w:sz w:val="22"/>
            <w:szCs w:val="22"/>
            <w:rPrChange w:id="48" w:author="elena" w:date="2021-04-23T11:24:00Z">
              <w:rPr>
                <w:rFonts w:cs="Times New Roman"/>
                <w:sz w:val="22"/>
                <w:szCs w:val="22"/>
                <w:lang w:val="en-US"/>
              </w:rPr>
            </w:rPrChange>
          </w:rPr>
          <w:t xml:space="preserve"> </w:t>
        </w:r>
      </w:ins>
    </w:p>
    <w:p w14:paraId="7EAFD92D" w14:textId="1CD5955E" w:rsidR="00BC3E5C" w:rsidRDefault="00C94D3D" w:rsidP="00C94D3D">
      <w:pPr>
        <w:rPr>
          <w:ins w:id="49" w:author="elena" w:date="2021-04-23T13:19:00Z"/>
          <w:rFonts w:cs="Times New Roman"/>
          <w:sz w:val="22"/>
          <w:szCs w:val="22"/>
        </w:rPr>
      </w:pPr>
      <w:ins w:id="50" w:author="elena" w:date="2021-04-23T11:24:00Z">
        <w:r>
          <w:rPr>
            <w:rFonts w:cs="Times New Roman"/>
            <w:sz w:val="22"/>
            <w:szCs w:val="22"/>
            <w:lang w:val="en-US"/>
          </w:rPr>
          <w:t>IX</w:t>
        </w:r>
        <w:r w:rsidRPr="00C94D3D">
          <w:rPr>
            <w:rFonts w:cs="Times New Roman"/>
            <w:sz w:val="22"/>
            <w:szCs w:val="22"/>
            <w:rPrChange w:id="51" w:author="elena" w:date="2021-04-23T11:25:00Z">
              <w:rPr>
                <w:rFonts w:cs="Times New Roman"/>
                <w:sz w:val="22"/>
                <w:szCs w:val="22"/>
                <w:lang w:val="en-US"/>
              </w:rPr>
            </w:rPrChange>
          </w:rPr>
          <w:t xml:space="preserve"> </w:t>
        </w:r>
      </w:ins>
      <w:ins w:id="52" w:author="elena" w:date="2021-04-23T11:25:00Z">
        <w:r w:rsidRPr="00C94D3D">
          <w:rPr>
            <w:rFonts w:cs="Times New Roman"/>
            <w:sz w:val="22"/>
            <w:szCs w:val="22"/>
            <w:rPrChange w:id="53" w:author="elena" w:date="2021-04-23T11:25:00Z">
              <w:rPr>
                <w:rFonts w:cs="Times New Roman"/>
                <w:sz w:val="22"/>
                <w:szCs w:val="22"/>
                <w:lang w:val="en-US"/>
              </w:rPr>
            </w:rPrChange>
          </w:rPr>
          <w:t>Укреплени</w:t>
        </w:r>
        <w:r w:rsidR="00BC3E5C" w:rsidRPr="00BC3E5C">
          <w:rPr>
            <w:rFonts w:cs="Times New Roman"/>
            <w:sz w:val="22"/>
            <w:szCs w:val="22"/>
          </w:rPr>
          <w:t>е международного сотрудничества</w:t>
        </w:r>
      </w:ins>
      <w:ins w:id="54" w:author="elena" w:date="2021-04-23T13:18:00Z">
        <w:r w:rsidR="00BC3E5C">
          <w:rPr>
            <w:rFonts w:cs="Times New Roman"/>
            <w:sz w:val="22"/>
            <w:szCs w:val="22"/>
          </w:rPr>
          <w:t xml:space="preserve"> с целью</w:t>
        </w:r>
      </w:ins>
      <w:ins w:id="55" w:author="elena" w:date="2021-04-23T13:19:00Z">
        <w:r w:rsidR="00BC3E5C">
          <w:rPr>
            <w:rFonts w:cs="Times New Roman"/>
            <w:sz w:val="22"/>
            <w:szCs w:val="22"/>
          </w:rPr>
          <w:t xml:space="preserve"> распространения успешных практик в области лечения и поддержки пациентов с ПИД</w:t>
        </w:r>
      </w:ins>
    </w:p>
    <w:p w14:paraId="49E622E5" w14:textId="48CFF963" w:rsidR="00BC3E5C" w:rsidRDefault="00BC3E5C" w:rsidP="00C94D3D">
      <w:pPr>
        <w:rPr>
          <w:ins w:id="56" w:author="elena" w:date="2021-04-23T13:18:00Z"/>
          <w:rFonts w:cs="Times New Roman"/>
          <w:sz w:val="22"/>
          <w:szCs w:val="22"/>
        </w:rPr>
      </w:pPr>
      <w:ins w:id="57" w:author="elena" w:date="2021-04-23T13:20:00Z">
        <w:r>
          <w:rPr>
            <w:rFonts w:cs="Times New Roman"/>
            <w:sz w:val="22"/>
            <w:szCs w:val="22"/>
          </w:rPr>
          <w:t>Для этого</w:t>
        </w:r>
      </w:ins>
    </w:p>
    <w:p w14:paraId="13E4C1A9" w14:textId="77777777" w:rsidR="00BC3E5C" w:rsidRDefault="00BC3E5C" w:rsidP="00C94D3D">
      <w:pPr>
        <w:rPr>
          <w:ins w:id="58" w:author="elena" w:date="2021-04-23T13:19:00Z"/>
          <w:rFonts w:cs="Times New Roman"/>
          <w:sz w:val="22"/>
          <w:szCs w:val="22"/>
        </w:rPr>
      </w:pPr>
    </w:p>
    <w:p w14:paraId="2223FB7B" w14:textId="77777777" w:rsidR="00BC3E5C" w:rsidRDefault="00C94D3D" w:rsidP="00C94D3D">
      <w:pPr>
        <w:rPr>
          <w:ins w:id="59" w:author="elena" w:date="2021-04-23T13:20:00Z"/>
          <w:rFonts w:cs="Times New Roman"/>
          <w:sz w:val="22"/>
          <w:szCs w:val="22"/>
        </w:rPr>
      </w:pPr>
      <w:ins w:id="60" w:author="elena" w:date="2021-04-23T11:25:00Z">
        <w:r w:rsidRPr="00C94D3D">
          <w:rPr>
            <w:rFonts w:cs="Times New Roman"/>
            <w:sz w:val="22"/>
            <w:szCs w:val="22"/>
            <w:rPrChange w:id="61" w:author="elena" w:date="2021-04-23T11:25:00Z">
              <w:rPr>
                <w:rFonts w:cs="Times New Roman"/>
                <w:sz w:val="22"/>
                <w:szCs w:val="22"/>
                <w:lang w:val="en-US"/>
              </w:rPr>
            </w:rPrChange>
          </w:rPr>
          <w:t xml:space="preserve">  </w:t>
        </w:r>
      </w:ins>
      <w:ins w:id="62" w:author="elena" w:date="2021-04-23T13:20:00Z">
        <w:r w:rsidR="00BC3E5C">
          <w:rPr>
            <w:rFonts w:cs="Times New Roman"/>
            <w:sz w:val="22"/>
            <w:szCs w:val="22"/>
          </w:rPr>
          <w:t xml:space="preserve">- </w:t>
        </w:r>
      </w:ins>
      <w:ins w:id="63" w:author="elena" w:date="2021-04-23T11:25:00Z">
        <w:r w:rsidRPr="00C94D3D">
          <w:rPr>
            <w:rFonts w:cs="Times New Roman"/>
            <w:sz w:val="22"/>
            <w:szCs w:val="22"/>
            <w:rPrChange w:id="64" w:author="elena" w:date="2021-04-23T11:25:00Z">
              <w:rPr>
                <w:rFonts w:cs="Times New Roman"/>
                <w:sz w:val="22"/>
                <w:szCs w:val="22"/>
                <w:lang w:val="en-US"/>
              </w:rPr>
            </w:rPrChange>
          </w:rPr>
          <w:t>вз</w:t>
        </w:r>
        <w:r w:rsidR="00BC3E5C" w:rsidRPr="00BC3E5C">
          <w:rPr>
            <w:rFonts w:cs="Times New Roman"/>
            <w:sz w:val="22"/>
            <w:szCs w:val="22"/>
          </w:rPr>
          <w:t>аимодействие с партнерскими НКО</w:t>
        </w:r>
      </w:ins>
      <w:ins w:id="65" w:author="elena" w:date="2021-04-23T13:20:00Z">
        <w:r w:rsidR="00BC3E5C">
          <w:rPr>
            <w:rFonts w:cs="Times New Roman"/>
            <w:sz w:val="22"/>
            <w:szCs w:val="22"/>
          </w:rPr>
          <w:t xml:space="preserve"> в </w:t>
        </w:r>
        <w:proofErr w:type="gramStart"/>
        <w:r w:rsidR="00BC3E5C">
          <w:rPr>
            <w:rFonts w:cs="Times New Roman"/>
            <w:sz w:val="22"/>
            <w:szCs w:val="22"/>
          </w:rPr>
          <w:t>странах</w:t>
        </w:r>
        <w:proofErr w:type="gramEnd"/>
        <w:r w:rsidR="00BC3E5C">
          <w:rPr>
            <w:rFonts w:cs="Times New Roman"/>
            <w:sz w:val="22"/>
            <w:szCs w:val="22"/>
          </w:rPr>
          <w:t xml:space="preserve"> СНГ и мира</w:t>
        </w:r>
      </w:ins>
    </w:p>
    <w:p w14:paraId="419EE2BD" w14:textId="4D9B70A6" w:rsidR="00BC3E5C" w:rsidRDefault="00BC3E5C" w:rsidP="00C94D3D">
      <w:pPr>
        <w:rPr>
          <w:ins w:id="66" w:author="elena" w:date="2021-04-23T13:21:00Z"/>
          <w:rFonts w:cs="Times New Roman"/>
          <w:sz w:val="22"/>
          <w:szCs w:val="22"/>
        </w:rPr>
      </w:pPr>
      <w:ins w:id="67" w:author="elena" w:date="2021-04-23T13:20:00Z">
        <w:r>
          <w:rPr>
            <w:rFonts w:cs="Times New Roman"/>
            <w:sz w:val="22"/>
            <w:szCs w:val="22"/>
          </w:rPr>
          <w:t xml:space="preserve">- </w:t>
        </w:r>
      </w:ins>
      <w:ins w:id="68" w:author="elena" w:date="2021-04-23T11:25:00Z">
        <w:r w:rsidRPr="00BC3E5C">
          <w:rPr>
            <w:rFonts w:cs="Times New Roman"/>
            <w:sz w:val="22"/>
            <w:szCs w:val="22"/>
          </w:rPr>
          <w:t xml:space="preserve"> </w:t>
        </w:r>
      </w:ins>
      <w:ins w:id="69" w:author="elena" w:date="2021-04-23T13:20:00Z">
        <w:r>
          <w:rPr>
            <w:rFonts w:cs="Times New Roman"/>
            <w:sz w:val="22"/>
            <w:szCs w:val="22"/>
          </w:rPr>
          <w:t xml:space="preserve">участие в целевых </w:t>
        </w:r>
      </w:ins>
      <w:proofErr w:type="gramStart"/>
      <w:ins w:id="70" w:author="elena" w:date="2021-04-23T13:21:00Z">
        <w:r>
          <w:rPr>
            <w:rFonts w:cs="Times New Roman"/>
            <w:sz w:val="22"/>
            <w:szCs w:val="22"/>
          </w:rPr>
          <w:t>мероприятиях</w:t>
        </w:r>
        <w:proofErr w:type="gramEnd"/>
        <w:r>
          <w:rPr>
            <w:rFonts w:cs="Times New Roman"/>
            <w:sz w:val="22"/>
            <w:szCs w:val="22"/>
          </w:rPr>
          <w:t xml:space="preserve"> партнеров для </w:t>
        </w:r>
      </w:ins>
      <w:ins w:id="71" w:author="elena" w:date="2021-04-23T13:20:00Z">
        <w:r>
          <w:rPr>
            <w:rFonts w:cs="Times New Roman"/>
            <w:sz w:val="22"/>
            <w:szCs w:val="22"/>
          </w:rPr>
          <w:t xml:space="preserve"> </w:t>
        </w:r>
      </w:ins>
      <w:ins w:id="72" w:author="elena" w:date="2021-04-23T11:25:00Z">
        <w:r w:rsidR="00C94D3D" w:rsidRPr="00C94D3D">
          <w:rPr>
            <w:rFonts w:cs="Times New Roman"/>
            <w:sz w:val="22"/>
            <w:szCs w:val="22"/>
            <w:rPrChange w:id="73" w:author="elena" w:date="2021-04-23T11:25:00Z">
              <w:rPr>
                <w:rFonts w:cs="Times New Roman"/>
                <w:sz w:val="22"/>
                <w:szCs w:val="22"/>
                <w:lang w:val="en-US"/>
              </w:rPr>
            </w:rPrChange>
          </w:rPr>
          <w:t xml:space="preserve"> </w:t>
        </w:r>
      </w:ins>
      <w:ins w:id="74" w:author="elena" w:date="2021-04-23T13:22:00Z">
        <w:r>
          <w:rPr>
            <w:rFonts w:cs="Times New Roman"/>
            <w:sz w:val="22"/>
            <w:szCs w:val="22"/>
          </w:rPr>
          <w:t xml:space="preserve">обмена опытом </w:t>
        </w:r>
      </w:ins>
    </w:p>
    <w:p w14:paraId="6F361473" w14:textId="5F3D7708" w:rsidR="00C94D3D" w:rsidRPr="00C94D3D" w:rsidRDefault="00BC3E5C" w:rsidP="00C94D3D">
      <w:pPr>
        <w:rPr>
          <w:ins w:id="75" w:author="elena" w:date="2021-04-23T11:25:00Z"/>
          <w:rFonts w:cs="Times New Roman"/>
          <w:sz w:val="22"/>
          <w:szCs w:val="22"/>
          <w:rPrChange w:id="76" w:author="elena" w:date="2021-04-23T11:25:00Z">
            <w:rPr>
              <w:ins w:id="77" w:author="elena" w:date="2021-04-23T11:25:00Z"/>
              <w:rFonts w:cs="Times New Roman"/>
              <w:sz w:val="22"/>
              <w:szCs w:val="22"/>
              <w:lang w:val="en-US"/>
            </w:rPr>
          </w:rPrChange>
        </w:rPr>
      </w:pPr>
      <w:ins w:id="78" w:author="elena" w:date="2021-04-23T13:21:00Z">
        <w:r>
          <w:rPr>
            <w:rFonts w:cs="Times New Roman"/>
            <w:sz w:val="22"/>
            <w:szCs w:val="22"/>
          </w:rPr>
          <w:t xml:space="preserve">- приглашение коллег из-за рубежа на релевантные мероприятия фонда </w:t>
        </w:r>
      </w:ins>
      <w:ins w:id="79" w:author="elena" w:date="2021-04-23T11:25:00Z">
        <w:r w:rsidR="00C94D3D" w:rsidRPr="00C94D3D">
          <w:rPr>
            <w:rFonts w:cs="Times New Roman"/>
            <w:sz w:val="22"/>
            <w:szCs w:val="22"/>
            <w:rPrChange w:id="80" w:author="elena" w:date="2021-04-23T11:25:00Z">
              <w:rPr>
                <w:rFonts w:cs="Times New Roman"/>
                <w:sz w:val="22"/>
                <w:szCs w:val="22"/>
                <w:lang w:val="en-US"/>
              </w:rPr>
            </w:rPrChange>
          </w:rPr>
          <w:t xml:space="preserve"> </w:t>
        </w:r>
        <w:bookmarkStart w:id="81" w:name="_GoBack"/>
        <w:bookmarkEnd w:id="81"/>
      </w:ins>
    </w:p>
    <w:p w14:paraId="4B35B9B9" w14:textId="6722D17C" w:rsidR="00C94D3D" w:rsidRPr="00C94D3D" w:rsidRDefault="00C94D3D" w:rsidP="00C94D3D">
      <w:pPr>
        <w:jc w:val="both"/>
        <w:rPr>
          <w:ins w:id="82" w:author="elena" w:date="2021-04-23T11:24:00Z"/>
          <w:rFonts w:cs="Times New Roman"/>
          <w:sz w:val="22"/>
          <w:szCs w:val="22"/>
          <w:rPrChange w:id="83" w:author="elena" w:date="2021-04-23T11:25:00Z">
            <w:rPr>
              <w:ins w:id="84" w:author="elena" w:date="2021-04-23T11:24:00Z"/>
              <w:rFonts w:cs="Times New Roman"/>
              <w:sz w:val="22"/>
              <w:szCs w:val="22"/>
              <w:lang w:val="en-US"/>
            </w:rPr>
          </w:rPrChange>
        </w:rPr>
      </w:pPr>
    </w:p>
    <w:p w14:paraId="75459A9E" w14:textId="0A49951D" w:rsidR="00C94D3D" w:rsidRPr="00C94D3D" w:rsidRDefault="00C94D3D" w:rsidP="00CE4510">
      <w:pPr>
        <w:jc w:val="both"/>
        <w:rPr>
          <w:rFonts w:cs="Times New Roman"/>
          <w:sz w:val="22"/>
          <w:szCs w:val="22"/>
        </w:rPr>
      </w:pPr>
    </w:p>
    <w:p w14:paraId="19830623" w14:textId="77777777" w:rsidR="00F05211" w:rsidRPr="004A1354" w:rsidRDefault="008025FF">
      <w:pPr>
        <w:pStyle w:val="a6"/>
        <w:ind w:left="0"/>
        <w:jc w:val="both"/>
      </w:pPr>
      <w:r w:rsidRPr="004A1354">
        <w:rPr>
          <w:rFonts w:ascii="Arial Unicode MS" w:hAnsi="Arial Unicode MS"/>
        </w:rPr>
        <w:br w:type="page"/>
      </w:r>
    </w:p>
    <w:p w14:paraId="528F2A9B" w14:textId="77777777" w:rsidR="00F05211" w:rsidRPr="004A1354" w:rsidRDefault="00F05211">
      <w:pPr>
        <w:pStyle w:val="a6"/>
        <w:ind w:left="0"/>
        <w:jc w:val="both"/>
      </w:pPr>
    </w:p>
    <w:p w14:paraId="5962577F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КОММЕНТАРИИ И ПРЕДЛОЖЕНИЯ</w:t>
      </w:r>
    </w:p>
    <w:p w14:paraId="2CC37F26" w14:textId="77777777" w:rsidR="00F05211" w:rsidRPr="004A1354" w:rsidRDefault="00F05211">
      <w:pPr>
        <w:jc w:val="center"/>
        <w:rPr>
          <w:b/>
          <w:bCs/>
        </w:rPr>
      </w:pPr>
    </w:p>
    <w:p w14:paraId="62F1B0BD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6D163DFD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0955125E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1FAE5294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7DA2B49B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65F78B07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649D7AF6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08830D08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2697A155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221500EA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1AD0CBFB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572E0DC9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1CD3BB4D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01C5464E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0826BCD6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51270E72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62621ECB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6944382C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792BD56F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21A80148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4545E7AB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25D57406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08D0C90C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4CBD940C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1FE55D2A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3D33CEB4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078D9CF2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5ECAA350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1EE82522" w14:textId="77777777" w:rsidR="00F05211" w:rsidRPr="004A1354" w:rsidRDefault="008025FF">
      <w:pPr>
        <w:jc w:val="center"/>
        <w:rPr>
          <w:b/>
          <w:bCs/>
        </w:rPr>
      </w:pPr>
      <w:r w:rsidRPr="004A1354">
        <w:rPr>
          <w:b/>
          <w:bCs/>
        </w:rPr>
        <w:t>__________________________________________________________________</w:t>
      </w:r>
    </w:p>
    <w:p w14:paraId="4AE54080" w14:textId="77777777" w:rsidR="00F05211" w:rsidRPr="004A1354" w:rsidRDefault="00F05211"/>
    <w:p w14:paraId="57E83C59" w14:textId="77777777" w:rsidR="00F05211" w:rsidRPr="004A1354" w:rsidRDefault="00F05211"/>
    <w:p w14:paraId="036017F9" w14:textId="77777777" w:rsidR="00F05211" w:rsidRPr="004A1354" w:rsidRDefault="008025FF">
      <w:r w:rsidRPr="004A1354">
        <w:t>___________________________/________________________</w:t>
      </w:r>
    </w:p>
    <w:p w14:paraId="188465AE" w14:textId="77777777" w:rsidR="00F05211" w:rsidRDefault="008025FF">
      <w:r w:rsidRPr="004A1354">
        <w:t xml:space="preserve">               подпись                                   расшифровка</w:t>
      </w:r>
    </w:p>
    <w:p w14:paraId="2A3D7CDC" w14:textId="77777777" w:rsidR="008C3B5C" w:rsidRDefault="008C3B5C"/>
    <w:p w14:paraId="13EBC3B0" w14:textId="77777777" w:rsidR="008C3B5C" w:rsidRPr="004A1354" w:rsidRDefault="008C3B5C">
      <w:r>
        <w:t>27 апреля 2019 г.</w:t>
      </w:r>
    </w:p>
    <w:sectPr w:rsidR="008C3B5C" w:rsidRPr="004A1354">
      <w:headerReference w:type="default" r:id="rId8"/>
      <w:footerReference w:type="default" r:id="rId9"/>
      <w:pgSz w:w="11900" w:h="16840"/>
      <w:pgMar w:top="3086" w:right="566" w:bottom="1134" w:left="1985" w:header="34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D127A" w14:textId="77777777" w:rsidR="00794A14" w:rsidRDefault="00794A14">
      <w:r>
        <w:separator/>
      </w:r>
    </w:p>
  </w:endnote>
  <w:endnote w:type="continuationSeparator" w:id="0">
    <w:p w14:paraId="472DA025" w14:textId="77777777" w:rsidR="00794A14" w:rsidRDefault="0079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4962C" w14:textId="77777777" w:rsidR="00F05211" w:rsidRDefault="008025FF">
    <w:pPr>
      <w:pStyle w:val="a5"/>
      <w:tabs>
        <w:tab w:val="clear" w:pos="9355"/>
        <w:tab w:val="right" w:pos="9329"/>
      </w:tabs>
    </w:pPr>
    <w:r>
      <w:rPr>
        <w:rFonts w:ascii="Calibri" w:eastAsia="Calibri" w:hAnsi="Calibri" w:cs="Calibri"/>
        <w:b/>
        <w:bCs/>
        <w:color w:val="7F7F7F"/>
        <w:sz w:val="18"/>
        <w:szCs w:val="18"/>
        <w:u w:color="7F7F7F"/>
      </w:rPr>
      <w:t xml:space="preserve">117342, Россия, г. Москва,  ул. Бутлерова,  17, этаж 3, комната 269     т. +7(495) 767 73 38     ф. +7(495) 223 04 00    </w:t>
    </w:r>
    <w:r>
      <w:rPr>
        <w:rFonts w:ascii="Calibri" w:eastAsia="Calibri" w:hAnsi="Calibri" w:cs="Calibri"/>
        <w:b/>
        <w:bCs/>
        <w:color w:val="7F7F7F"/>
        <w:sz w:val="18"/>
        <w:szCs w:val="18"/>
        <w:u w:color="7F7F7F"/>
        <w:lang w:val="en-US"/>
      </w:rPr>
      <w:t>w</w:t>
    </w:r>
    <w:r>
      <w:rPr>
        <w:rFonts w:ascii="Calibri" w:eastAsia="Calibri" w:hAnsi="Calibri" w:cs="Calibri"/>
        <w:b/>
        <w:bCs/>
        <w:color w:val="7F7F7F"/>
        <w:sz w:val="18"/>
        <w:szCs w:val="18"/>
        <w:u w:color="7F7F7F"/>
      </w:rPr>
      <w:t>ww.fondpodsolnuh.ru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CF4C7" w14:textId="77777777" w:rsidR="00794A14" w:rsidRDefault="00794A14">
      <w:r>
        <w:separator/>
      </w:r>
    </w:p>
  </w:footnote>
  <w:footnote w:type="continuationSeparator" w:id="0">
    <w:p w14:paraId="1256BEE2" w14:textId="77777777" w:rsidR="00794A14" w:rsidRDefault="00794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5EFA7" w14:textId="77777777" w:rsidR="00F05211" w:rsidRDefault="008025FF">
    <w:pPr>
      <w:pStyle w:val="a4"/>
      <w:tabs>
        <w:tab w:val="clear" w:pos="9355"/>
        <w:tab w:val="right" w:pos="9329"/>
      </w:tabs>
    </w:pPr>
    <w:r>
      <w:tab/>
    </w:r>
    <w:r>
      <w:rPr>
        <w:noProof/>
      </w:rPr>
      <w:drawing>
        <wp:inline distT="0" distB="0" distL="0" distR="0" wp14:anchorId="6BD8390B" wp14:editId="61115A26">
          <wp:extent cx="5359400" cy="1668265"/>
          <wp:effectExtent l="0" t="0" r="0" b="0"/>
          <wp:docPr id="1073741825" name="officeArt object" descr="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бланк.jpg" descr="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0" cy="16682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5BE"/>
    <w:multiLevelType w:val="hybridMultilevel"/>
    <w:tmpl w:val="8694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2394"/>
    <w:multiLevelType w:val="hybridMultilevel"/>
    <w:tmpl w:val="4AAE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E3F26"/>
    <w:multiLevelType w:val="hybridMultilevel"/>
    <w:tmpl w:val="A4EED35C"/>
    <w:styleLink w:val="ImportedStyle1"/>
    <w:lvl w:ilvl="0" w:tplc="EC7848C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84021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38143C">
      <w:start w:val="1"/>
      <w:numFmt w:val="lowerRoman"/>
      <w:lvlText w:val="%3."/>
      <w:lvlJc w:val="left"/>
      <w:pPr>
        <w:ind w:left="186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D0F33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ECF50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CE50C">
      <w:start w:val="1"/>
      <w:numFmt w:val="lowerRoman"/>
      <w:lvlText w:val="%6."/>
      <w:lvlJc w:val="left"/>
      <w:pPr>
        <w:ind w:left="402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3EEA1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1EC3D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585C62">
      <w:start w:val="1"/>
      <w:numFmt w:val="lowerRoman"/>
      <w:lvlText w:val="%9."/>
      <w:lvlJc w:val="left"/>
      <w:pPr>
        <w:ind w:left="618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A57764B"/>
    <w:multiLevelType w:val="hybridMultilevel"/>
    <w:tmpl w:val="BA2476C2"/>
    <w:styleLink w:val="ImportedStyle2"/>
    <w:lvl w:ilvl="0" w:tplc="54D870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288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1296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459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8408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12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028A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3CC9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848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4874ED2"/>
    <w:multiLevelType w:val="hybridMultilevel"/>
    <w:tmpl w:val="ACAE3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A5433"/>
    <w:multiLevelType w:val="hybridMultilevel"/>
    <w:tmpl w:val="D44E615C"/>
    <w:numStyleLink w:val="ImportedStyle3"/>
  </w:abstractNum>
  <w:abstractNum w:abstractNumId="6">
    <w:nsid w:val="50477A53"/>
    <w:multiLevelType w:val="hybridMultilevel"/>
    <w:tmpl w:val="ACAE3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10371"/>
    <w:multiLevelType w:val="hybridMultilevel"/>
    <w:tmpl w:val="BA2476C2"/>
    <w:numStyleLink w:val="ImportedStyle2"/>
  </w:abstractNum>
  <w:abstractNum w:abstractNumId="8">
    <w:nsid w:val="5CD655FF"/>
    <w:multiLevelType w:val="hybridMultilevel"/>
    <w:tmpl w:val="A4EED35C"/>
    <w:numStyleLink w:val="ImportedStyle1"/>
  </w:abstractNum>
  <w:abstractNum w:abstractNumId="9">
    <w:nsid w:val="5CF45889"/>
    <w:multiLevelType w:val="hybridMultilevel"/>
    <w:tmpl w:val="8F86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67A7A"/>
    <w:multiLevelType w:val="hybridMultilevel"/>
    <w:tmpl w:val="D44E615C"/>
    <w:styleLink w:val="ImportedStyle3"/>
    <w:lvl w:ilvl="0" w:tplc="6F742D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836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62D5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A0D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AC92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DC5E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785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217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26D3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EA24386"/>
    <w:multiLevelType w:val="hybridMultilevel"/>
    <w:tmpl w:val="7D92D4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65E4350"/>
    <w:multiLevelType w:val="hybridMultilevel"/>
    <w:tmpl w:val="3768085C"/>
    <w:lvl w:ilvl="0" w:tplc="04190001">
      <w:start w:val="1"/>
      <w:numFmt w:val="bullet"/>
      <w:lvlText w:val=""/>
      <w:lvlJc w:val="left"/>
      <w:pPr>
        <w:ind w:left="1122" w:hanging="555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0B7344"/>
    <w:multiLevelType w:val="hybridMultilevel"/>
    <w:tmpl w:val="9CD410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8"/>
    <w:lvlOverride w:ilvl="0">
      <w:lvl w:ilvl="0" w:tplc="9302379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6E1458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402F84">
        <w:start w:val="1"/>
        <w:numFmt w:val="lowerRoman"/>
        <w:lvlText w:val="%3."/>
        <w:lvlJc w:val="left"/>
        <w:pPr>
          <w:ind w:left="1866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F2025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9C9016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24F978">
        <w:start w:val="1"/>
        <w:numFmt w:val="lowerRoman"/>
        <w:lvlText w:val="%6."/>
        <w:lvlJc w:val="left"/>
        <w:pPr>
          <w:ind w:left="4026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48657C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980AB2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2074E4">
        <w:start w:val="1"/>
        <w:numFmt w:val="lowerRoman"/>
        <w:lvlText w:val="%9."/>
        <w:lvlJc w:val="left"/>
        <w:pPr>
          <w:ind w:left="6186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  <w:lvlOverride w:ilvl="0">
      <w:startOverride w:val="3"/>
    </w:lvlOverride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13"/>
  </w:num>
  <w:num w:numId="13">
    <w:abstractNumId w:val="9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isplayBackgroundShap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5211"/>
    <w:rsid w:val="000B1945"/>
    <w:rsid w:val="000B64E4"/>
    <w:rsid w:val="001025F0"/>
    <w:rsid w:val="001107C4"/>
    <w:rsid w:val="0013669B"/>
    <w:rsid w:val="00141F4F"/>
    <w:rsid w:val="001B45BD"/>
    <w:rsid w:val="001C00C2"/>
    <w:rsid w:val="002104CC"/>
    <w:rsid w:val="00256B1D"/>
    <w:rsid w:val="002B6A78"/>
    <w:rsid w:val="00356676"/>
    <w:rsid w:val="003A769D"/>
    <w:rsid w:val="003B7EA8"/>
    <w:rsid w:val="003C7146"/>
    <w:rsid w:val="003F704C"/>
    <w:rsid w:val="00431A50"/>
    <w:rsid w:val="004531E9"/>
    <w:rsid w:val="004A1354"/>
    <w:rsid w:val="00557750"/>
    <w:rsid w:val="006A45F0"/>
    <w:rsid w:val="00726812"/>
    <w:rsid w:val="00794A14"/>
    <w:rsid w:val="008025FF"/>
    <w:rsid w:val="00833C6A"/>
    <w:rsid w:val="0085696B"/>
    <w:rsid w:val="008C0519"/>
    <w:rsid w:val="008C3B5C"/>
    <w:rsid w:val="008D5C32"/>
    <w:rsid w:val="009336FD"/>
    <w:rsid w:val="00940F55"/>
    <w:rsid w:val="00982847"/>
    <w:rsid w:val="00997927"/>
    <w:rsid w:val="00AE6706"/>
    <w:rsid w:val="00B4495F"/>
    <w:rsid w:val="00BC3E5C"/>
    <w:rsid w:val="00C94D3D"/>
    <w:rsid w:val="00CD3281"/>
    <w:rsid w:val="00CE4510"/>
    <w:rsid w:val="00CF0EF4"/>
    <w:rsid w:val="00D938F6"/>
    <w:rsid w:val="00EE26CD"/>
    <w:rsid w:val="00F0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E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933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6FD"/>
    <w:rPr>
      <w:rFonts w:ascii="Tahoma" w:hAnsi="Tahoma" w:cs="Tahoma"/>
      <w:color w:val="000000"/>
      <w:sz w:val="16"/>
      <w:szCs w:val="16"/>
      <w:u w:color="000000"/>
    </w:rPr>
  </w:style>
  <w:style w:type="character" w:styleId="a9">
    <w:name w:val="annotation reference"/>
    <w:basedOn w:val="a0"/>
    <w:uiPriority w:val="99"/>
    <w:semiHidden/>
    <w:unhideWhenUsed/>
    <w:rsid w:val="008D5C3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5C3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5C32"/>
    <w:rPr>
      <w:rFonts w:cs="Arial Unicode MS"/>
      <w:color w:val="00000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5C3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5C32"/>
    <w:rPr>
      <w:rFonts w:cs="Arial Unicode MS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933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6FD"/>
    <w:rPr>
      <w:rFonts w:ascii="Tahoma" w:hAnsi="Tahoma" w:cs="Tahoma"/>
      <w:color w:val="000000"/>
      <w:sz w:val="16"/>
      <w:szCs w:val="16"/>
      <w:u w:color="000000"/>
    </w:rPr>
  </w:style>
  <w:style w:type="character" w:styleId="a9">
    <w:name w:val="annotation reference"/>
    <w:basedOn w:val="a0"/>
    <w:uiPriority w:val="99"/>
    <w:semiHidden/>
    <w:unhideWhenUsed/>
    <w:rsid w:val="008D5C3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5C3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5C32"/>
    <w:rPr>
      <w:rFonts w:cs="Arial Unicode MS"/>
      <w:color w:val="00000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5C3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5C32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elena</cp:lastModifiedBy>
  <cp:revision>3</cp:revision>
  <dcterms:created xsi:type="dcterms:W3CDTF">2021-04-23T08:25:00Z</dcterms:created>
  <dcterms:modified xsi:type="dcterms:W3CDTF">2021-04-23T10:22:00Z</dcterms:modified>
</cp:coreProperties>
</file>